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735" w:type="dxa"/>
        <w:tblLook w:val="04A0" w:firstRow="1" w:lastRow="0" w:firstColumn="1" w:lastColumn="0" w:noHBand="0" w:noVBand="1"/>
      </w:tblPr>
      <w:tblGrid>
        <w:gridCol w:w="1280"/>
        <w:gridCol w:w="4843"/>
        <w:gridCol w:w="1772"/>
      </w:tblGrid>
      <w:tr w:rsidR="006E74F9" w:rsidRPr="00B93E10" w14:paraId="69D286F7" w14:textId="77777777" w:rsidTr="00471620">
        <w:tc>
          <w:tcPr>
            <w:tcW w:w="1280" w:type="dxa"/>
          </w:tcPr>
          <w:p w14:paraId="00A1F970"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r w:rsidRPr="00B93E10">
              <w:rPr>
                <w:rFonts w:cs="Arial"/>
                <w:sz w:val="22"/>
                <w:szCs w:val="22"/>
                <w:lang w:eastAsia="en-GB"/>
              </w:rPr>
              <w:t>Condition</w:t>
            </w:r>
          </w:p>
        </w:tc>
        <w:tc>
          <w:tcPr>
            <w:tcW w:w="4843" w:type="dxa"/>
          </w:tcPr>
          <w:p w14:paraId="60EAE71F"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r w:rsidRPr="00B93E10">
              <w:rPr>
                <w:rFonts w:cs="Arial"/>
                <w:sz w:val="22"/>
                <w:szCs w:val="22"/>
                <w:lang w:eastAsia="en-GB"/>
              </w:rPr>
              <w:t>Wording</w:t>
            </w:r>
          </w:p>
        </w:tc>
        <w:tc>
          <w:tcPr>
            <w:tcW w:w="1772" w:type="dxa"/>
          </w:tcPr>
          <w:p w14:paraId="2EB17B43"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r w:rsidRPr="00B93E10">
              <w:rPr>
                <w:rFonts w:cs="Arial"/>
                <w:sz w:val="22"/>
                <w:szCs w:val="22"/>
                <w:lang w:eastAsia="en-GB"/>
              </w:rPr>
              <w:t xml:space="preserve">Comment </w:t>
            </w:r>
          </w:p>
        </w:tc>
      </w:tr>
      <w:tr w:rsidR="006E74F9" w:rsidRPr="005C5B5E" w14:paraId="4798FA73" w14:textId="77777777" w:rsidTr="00471620">
        <w:tc>
          <w:tcPr>
            <w:tcW w:w="7895" w:type="dxa"/>
            <w:gridSpan w:val="3"/>
          </w:tcPr>
          <w:p w14:paraId="4C909276" w14:textId="77777777" w:rsidR="006E74F9" w:rsidRDefault="006E74F9" w:rsidP="00C67E42">
            <w:pPr>
              <w:pStyle w:val="ListParagraph"/>
              <w:autoSpaceDE w:val="0"/>
              <w:autoSpaceDN w:val="0"/>
              <w:adjustRightInd w:val="0"/>
              <w:ind w:left="0"/>
              <w:jc w:val="both"/>
              <w:rPr>
                <w:rFonts w:cs="Arial"/>
                <w:b/>
                <w:sz w:val="22"/>
                <w:szCs w:val="22"/>
                <w:lang w:eastAsia="en-GB"/>
              </w:rPr>
            </w:pPr>
            <w:r w:rsidRPr="005C5B5E">
              <w:rPr>
                <w:rFonts w:cs="Arial"/>
                <w:b/>
                <w:sz w:val="22"/>
                <w:szCs w:val="22"/>
                <w:lang w:eastAsia="en-GB"/>
              </w:rPr>
              <w:t xml:space="preserve">Time limits </w:t>
            </w:r>
          </w:p>
          <w:p w14:paraId="614FA5D0" w14:textId="77777777" w:rsidR="006E74F9" w:rsidRPr="005C5B5E" w:rsidRDefault="006E74F9" w:rsidP="00C67E42">
            <w:pPr>
              <w:pStyle w:val="ListParagraph"/>
              <w:autoSpaceDE w:val="0"/>
              <w:autoSpaceDN w:val="0"/>
              <w:adjustRightInd w:val="0"/>
              <w:ind w:left="0"/>
              <w:jc w:val="both"/>
              <w:rPr>
                <w:rFonts w:cs="Arial"/>
                <w:b/>
                <w:sz w:val="22"/>
                <w:szCs w:val="22"/>
                <w:lang w:eastAsia="en-GB"/>
              </w:rPr>
            </w:pPr>
          </w:p>
        </w:tc>
      </w:tr>
      <w:tr w:rsidR="0026590A" w:rsidRPr="00B93E10" w14:paraId="494E703E" w14:textId="77777777" w:rsidTr="00471620">
        <w:tc>
          <w:tcPr>
            <w:tcW w:w="1280" w:type="dxa"/>
          </w:tcPr>
          <w:p w14:paraId="2596C6AC" w14:textId="77777777" w:rsidR="0026590A" w:rsidRPr="00B93E10" w:rsidRDefault="0026590A"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73B55014" w14:textId="27DC10FC" w:rsidR="0026590A" w:rsidRPr="0026590A" w:rsidRDefault="0057524A" w:rsidP="0026590A">
            <w:pPr>
              <w:autoSpaceDE w:val="0"/>
              <w:autoSpaceDN w:val="0"/>
              <w:adjustRightInd w:val="0"/>
              <w:jc w:val="both"/>
              <w:rPr>
                <w:rFonts w:cs="Arial"/>
                <w:sz w:val="22"/>
                <w:szCs w:val="22"/>
                <w:lang w:eastAsia="en-GB"/>
              </w:rPr>
            </w:pPr>
            <w:r>
              <w:rPr>
                <w:rFonts w:cs="Arial"/>
                <w:sz w:val="22"/>
                <w:szCs w:val="22"/>
                <w:lang w:eastAsia="en-GB"/>
              </w:rPr>
              <w:t>D</w:t>
            </w:r>
            <w:r w:rsidR="0026590A" w:rsidRPr="0026590A">
              <w:rPr>
                <w:rFonts w:cs="Arial"/>
                <w:sz w:val="22"/>
                <w:szCs w:val="22"/>
                <w:lang w:eastAsia="en-GB"/>
              </w:rPr>
              <w:t>etails of the layout, scale, appearance and landscaping (“the reserved matters”) for each development phase (</w:t>
            </w:r>
            <w:r w:rsidR="003B4CA4">
              <w:rPr>
                <w:rFonts w:cs="Arial"/>
                <w:sz w:val="22"/>
                <w:szCs w:val="22"/>
                <w:lang w:eastAsia="en-GB"/>
              </w:rPr>
              <w:t xml:space="preserve">or a parcel </w:t>
            </w:r>
            <w:r w:rsidR="0026590A" w:rsidRPr="0026590A">
              <w:rPr>
                <w:rFonts w:cs="Arial"/>
                <w:sz w:val="22"/>
                <w:szCs w:val="22"/>
                <w:lang w:eastAsia="en-GB"/>
              </w:rPr>
              <w:t>or parcels therein) shall be submitted to and approved in writing by the Local Planning Authority before development on that phase begins.</w:t>
            </w:r>
          </w:p>
          <w:p w14:paraId="0DCE11CB" w14:textId="77777777" w:rsidR="0026590A" w:rsidRPr="0026590A" w:rsidRDefault="0026590A" w:rsidP="0026590A">
            <w:pPr>
              <w:autoSpaceDE w:val="0"/>
              <w:autoSpaceDN w:val="0"/>
              <w:adjustRightInd w:val="0"/>
              <w:jc w:val="both"/>
              <w:rPr>
                <w:rFonts w:cs="Arial"/>
                <w:sz w:val="22"/>
                <w:szCs w:val="22"/>
                <w:lang w:eastAsia="en-GB"/>
              </w:rPr>
            </w:pPr>
          </w:p>
          <w:p w14:paraId="358D5C42" w14:textId="77777777" w:rsidR="0026590A" w:rsidRPr="0026590A" w:rsidRDefault="0026590A" w:rsidP="0026590A">
            <w:pPr>
              <w:autoSpaceDE w:val="0"/>
              <w:autoSpaceDN w:val="0"/>
              <w:adjustRightInd w:val="0"/>
              <w:jc w:val="both"/>
              <w:rPr>
                <w:rFonts w:cs="Arial"/>
                <w:sz w:val="22"/>
                <w:szCs w:val="22"/>
                <w:lang w:eastAsia="en-GB"/>
              </w:rPr>
            </w:pPr>
            <w:r w:rsidRPr="0026590A">
              <w:rPr>
                <w:rFonts w:cs="Arial"/>
                <w:sz w:val="22"/>
                <w:szCs w:val="22"/>
                <w:lang w:eastAsia="en-GB"/>
              </w:rPr>
              <w:t>Reason: To ensure the proper and appropriate development of the site</w:t>
            </w:r>
          </w:p>
          <w:p w14:paraId="24506C9C" w14:textId="0B191CB5" w:rsidR="0026590A" w:rsidRPr="00B93E10" w:rsidRDefault="0026590A" w:rsidP="0026590A">
            <w:pPr>
              <w:autoSpaceDE w:val="0"/>
              <w:autoSpaceDN w:val="0"/>
              <w:adjustRightInd w:val="0"/>
              <w:jc w:val="both"/>
              <w:rPr>
                <w:rFonts w:cs="Arial"/>
                <w:sz w:val="22"/>
                <w:szCs w:val="22"/>
                <w:lang w:eastAsia="en-GB"/>
              </w:rPr>
            </w:pPr>
            <w:r w:rsidRPr="0026590A">
              <w:rPr>
                <w:rFonts w:cs="Arial"/>
                <w:sz w:val="22"/>
                <w:szCs w:val="22"/>
                <w:lang w:eastAsia="en-GB"/>
              </w:rPr>
              <w:tab/>
            </w:r>
          </w:p>
        </w:tc>
        <w:tc>
          <w:tcPr>
            <w:tcW w:w="1772" w:type="dxa"/>
            <w:shd w:val="clear" w:color="auto" w:fill="FFFFFF" w:themeFill="background1"/>
          </w:tcPr>
          <w:p w14:paraId="3C635205" w14:textId="61776D77" w:rsidR="0026590A" w:rsidRPr="00B93E10" w:rsidRDefault="0026590A" w:rsidP="00C67E42">
            <w:pPr>
              <w:pStyle w:val="ListParagraph"/>
              <w:autoSpaceDE w:val="0"/>
              <w:autoSpaceDN w:val="0"/>
              <w:adjustRightInd w:val="0"/>
              <w:ind w:left="0"/>
              <w:jc w:val="both"/>
              <w:rPr>
                <w:rFonts w:cs="Arial"/>
                <w:sz w:val="22"/>
                <w:szCs w:val="22"/>
                <w:lang w:eastAsia="en-GB"/>
              </w:rPr>
            </w:pPr>
          </w:p>
        </w:tc>
      </w:tr>
      <w:tr w:rsidR="006E74F9" w:rsidRPr="00B93E10" w14:paraId="7A4768D4" w14:textId="77777777" w:rsidTr="00471620">
        <w:tc>
          <w:tcPr>
            <w:tcW w:w="1280" w:type="dxa"/>
          </w:tcPr>
          <w:p w14:paraId="67040380"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200733DF" w14:textId="2F008207" w:rsidR="006E74F9" w:rsidRPr="003A2564" w:rsidRDefault="006E74F9" w:rsidP="00C67E42">
            <w:pPr>
              <w:autoSpaceDE w:val="0"/>
              <w:autoSpaceDN w:val="0"/>
              <w:adjustRightInd w:val="0"/>
              <w:jc w:val="both"/>
              <w:rPr>
                <w:rFonts w:cs="Arial"/>
                <w:sz w:val="22"/>
                <w:szCs w:val="22"/>
                <w:lang w:eastAsia="en-GB"/>
              </w:rPr>
            </w:pPr>
            <w:r w:rsidRPr="003A2564">
              <w:rPr>
                <w:rFonts w:cs="Arial"/>
                <w:sz w:val="22"/>
                <w:szCs w:val="22"/>
                <w:lang w:eastAsia="en-GB"/>
              </w:rPr>
              <w:t>An application for approval of reserved matters for the first phase of development (or</w:t>
            </w:r>
            <w:r w:rsidR="003B4CA4">
              <w:rPr>
                <w:rFonts w:cs="Arial"/>
                <w:sz w:val="22"/>
                <w:szCs w:val="22"/>
                <w:lang w:eastAsia="en-GB"/>
              </w:rPr>
              <w:t xml:space="preserve"> a parcel or</w:t>
            </w:r>
            <w:r w:rsidRPr="003A2564">
              <w:rPr>
                <w:rFonts w:cs="Arial"/>
                <w:sz w:val="22"/>
                <w:szCs w:val="22"/>
                <w:lang w:eastAsia="en-GB"/>
              </w:rPr>
              <w:t xml:space="preserve"> parcels therein) shall be made to the Local Planning Authority </w:t>
            </w:r>
            <w:r w:rsidR="00EA117B" w:rsidRPr="003A2564">
              <w:rPr>
                <w:rFonts w:cs="Arial"/>
                <w:sz w:val="22"/>
                <w:szCs w:val="22"/>
                <w:lang w:eastAsia="en-GB"/>
              </w:rPr>
              <w:t xml:space="preserve">within </w:t>
            </w:r>
            <w:r w:rsidR="00EA117B">
              <w:rPr>
                <w:rFonts w:cs="Arial"/>
                <w:sz w:val="22"/>
                <w:szCs w:val="22"/>
                <w:lang w:eastAsia="en-GB"/>
              </w:rPr>
              <w:t>two</w:t>
            </w:r>
            <w:r w:rsidRPr="003A2564">
              <w:rPr>
                <w:rFonts w:cs="Arial"/>
                <w:sz w:val="22"/>
                <w:szCs w:val="22"/>
                <w:lang w:eastAsia="en-GB"/>
              </w:rPr>
              <w:t xml:space="preserve"> year</w:t>
            </w:r>
            <w:r w:rsidR="00FD1747">
              <w:rPr>
                <w:rFonts w:cs="Arial"/>
                <w:sz w:val="22"/>
                <w:szCs w:val="22"/>
                <w:lang w:eastAsia="en-GB"/>
              </w:rPr>
              <w:t>s</w:t>
            </w:r>
            <w:r w:rsidRPr="003A2564">
              <w:rPr>
                <w:rFonts w:cs="Arial"/>
                <w:sz w:val="22"/>
                <w:szCs w:val="22"/>
                <w:lang w:eastAsia="en-GB"/>
              </w:rPr>
              <w:t xml:space="preserve"> of the date of this permission. All applications for approval of reserved matters for each subsequent phase shall be submitted to the Local Planning Authority within 12 years of the date of this permission.</w:t>
            </w:r>
          </w:p>
          <w:p w14:paraId="4F5DBAD7" w14:textId="77777777" w:rsidR="006E74F9" w:rsidRPr="003A2564" w:rsidRDefault="006E74F9" w:rsidP="00C67E42">
            <w:pPr>
              <w:autoSpaceDE w:val="0"/>
              <w:autoSpaceDN w:val="0"/>
              <w:adjustRightInd w:val="0"/>
              <w:jc w:val="both"/>
              <w:rPr>
                <w:rFonts w:cs="Arial"/>
                <w:sz w:val="22"/>
                <w:szCs w:val="22"/>
                <w:lang w:eastAsia="en-GB"/>
              </w:rPr>
            </w:pPr>
          </w:p>
          <w:p w14:paraId="59D5B939" w14:textId="77777777" w:rsidR="006E74F9" w:rsidRPr="00B93E10" w:rsidRDefault="006E74F9" w:rsidP="00C67E42">
            <w:pPr>
              <w:autoSpaceDE w:val="0"/>
              <w:autoSpaceDN w:val="0"/>
              <w:adjustRightInd w:val="0"/>
              <w:jc w:val="both"/>
              <w:rPr>
                <w:rFonts w:cs="Arial"/>
                <w:sz w:val="22"/>
                <w:szCs w:val="22"/>
                <w:lang w:eastAsia="en-GB"/>
              </w:rPr>
            </w:pPr>
            <w:r w:rsidRPr="003A2564">
              <w:rPr>
                <w:rFonts w:cs="Arial"/>
                <w:sz w:val="22"/>
                <w:szCs w:val="22"/>
                <w:lang w:eastAsia="en-GB"/>
              </w:rPr>
              <w:t>Reason: This condition is required to be imposed by Section 92 of the Town and Country Planning Act 1990 (as amended).</w:t>
            </w:r>
          </w:p>
        </w:tc>
        <w:tc>
          <w:tcPr>
            <w:tcW w:w="1772" w:type="dxa"/>
            <w:shd w:val="clear" w:color="auto" w:fill="FFFFFF" w:themeFill="background1"/>
          </w:tcPr>
          <w:p w14:paraId="772FA7DB"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6E74F9" w:rsidRPr="00B93E10" w14:paraId="52FEEBEB" w14:textId="77777777" w:rsidTr="00471620">
        <w:tc>
          <w:tcPr>
            <w:tcW w:w="1280" w:type="dxa"/>
          </w:tcPr>
          <w:p w14:paraId="208D78FD"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6E675202" w14:textId="55BFD110" w:rsidR="006E74F9" w:rsidRDefault="006E74F9" w:rsidP="00C67E42">
            <w:pPr>
              <w:autoSpaceDE w:val="0"/>
              <w:autoSpaceDN w:val="0"/>
              <w:adjustRightInd w:val="0"/>
              <w:jc w:val="both"/>
              <w:rPr>
                <w:rFonts w:cs="Arial"/>
                <w:sz w:val="22"/>
                <w:szCs w:val="22"/>
                <w:lang w:eastAsia="en-GB"/>
              </w:rPr>
            </w:pPr>
            <w:r w:rsidRPr="005C5B5E">
              <w:rPr>
                <w:rFonts w:cs="Arial"/>
                <w:sz w:val="22"/>
                <w:szCs w:val="22"/>
                <w:lang w:eastAsia="en-GB"/>
              </w:rPr>
              <w:t xml:space="preserve">The first phase of development hereby permitted shall be commenced before the expiration of </w:t>
            </w:r>
            <w:r w:rsidR="00471620">
              <w:rPr>
                <w:rFonts w:cs="Arial"/>
                <w:sz w:val="22"/>
                <w:szCs w:val="22"/>
                <w:lang w:eastAsia="en-GB"/>
              </w:rPr>
              <w:t>four</w:t>
            </w:r>
            <w:r w:rsidR="006E09E6">
              <w:rPr>
                <w:rFonts w:cs="Arial"/>
                <w:sz w:val="22"/>
                <w:szCs w:val="22"/>
                <w:lang w:eastAsia="en-GB"/>
              </w:rPr>
              <w:t xml:space="preserve"> </w:t>
            </w:r>
            <w:r w:rsidRPr="005C5B5E">
              <w:rPr>
                <w:rFonts w:cs="Arial"/>
                <w:sz w:val="22"/>
                <w:szCs w:val="22"/>
                <w:lang w:eastAsia="en-GB"/>
              </w:rPr>
              <w:t xml:space="preserve">years from the date of this permission. Thereafter, all subsequent phases shall be </w:t>
            </w:r>
            <w:r>
              <w:rPr>
                <w:rFonts w:cs="Arial"/>
                <w:sz w:val="22"/>
                <w:szCs w:val="22"/>
                <w:lang w:eastAsia="en-GB"/>
              </w:rPr>
              <w:t>commenced</w:t>
            </w:r>
            <w:r w:rsidRPr="005C5B5E">
              <w:rPr>
                <w:rFonts w:cs="Arial"/>
                <w:sz w:val="22"/>
                <w:szCs w:val="22"/>
                <w:lang w:eastAsia="en-GB"/>
              </w:rPr>
              <w:t xml:space="preserve"> within two years of the Local Planning Authority’s approval of the last reserved matter for that phase.</w:t>
            </w:r>
          </w:p>
          <w:p w14:paraId="0CC1F73D" w14:textId="77777777" w:rsidR="006E74F9" w:rsidRDefault="006E74F9" w:rsidP="00C67E42">
            <w:pPr>
              <w:autoSpaceDE w:val="0"/>
              <w:autoSpaceDN w:val="0"/>
              <w:adjustRightInd w:val="0"/>
              <w:jc w:val="both"/>
              <w:rPr>
                <w:rFonts w:cs="Arial"/>
                <w:sz w:val="22"/>
                <w:szCs w:val="22"/>
                <w:lang w:eastAsia="en-GB"/>
              </w:rPr>
            </w:pPr>
          </w:p>
          <w:p w14:paraId="083690D7" w14:textId="77777777" w:rsidR="006E74F9" w:rsidRPr="003F6FDF" w:rsidRDefault="006E74F9" w:rsidP="00C67E42">
            <w:pPr>
              <w:autoSpaceDE w:val="0"/>
              <w:autoSpaceDN w:val="0"/>
              <w:adjustRightInd w:val="0"/>
              <w:jc w:val="both"/>
              <w:rPr>
                <w:rFonts w:cs="Arial"/>
                <w:sz w:val="22"/>
                <w:szCs w:val="22"/>
                <w:lang w:eastAsia="en-GB"/>
              </w:rPr>
            </w:pPr>
            <w:r w:rsidRPr="003F6FDF">
              <w:rPr>
                <w:rFonts w:cs="Arial"/>
                <w:sz w:val="22"/>
                <w:szCs w:val="22"/>
              </w:rPr>
              <w:t>Reason: This condition is required to be imposed by Section 92 of the Town and Country Planning Act 1990 (as amended).</w:t>
            </w:r>
          </w:p>
          <w:p w14:paraId="4D45B993" w14:textId="77777777" w:rsidR="006E74F9" w:rsidRDefault="006E74F9" w:rsidP="00C67E42">
            <w:pPr>
              <w:autoSpaceDE w:val="0"/>
              <w:autoSpaceDN w:val="0"/>
              <w:adjustRightInd w:val="0"/>
              <w:jc w:val="both"/>
              <w:rPr>
                <w:rFonts w:cs="Arial"/>
                <w:sz w:val="22"/>
                <w:szCs w:val="22"/>
                <w:lang w:eastAsia="en-GB"/>
              </w:rPr>
            </w:pPr>
          </w:p>
          <w:p w14:paraId="305F4BFE" w14:textId="77777777" w:rsidR="00FA5CE7" w:rsidRPr="003A2564" w:rsidRDefault="00FA5CE7" w:rsidP="00C67E42">
            <w:pPr>
              <w:autoSpaceDE w:val="0"/>
              <w:autoSpaceDN w:val="0"/>
              <w:adjustRightInd w:val="0"/>
              <w:jc w:val="both"/>
              <w:rPr>
                <w:rFonts w:cs="Arial"/>
                <w:sz w:val="22"/>
                <w:szCs w:val="22"/>
                <w:lang w:eastAsia="en-GB"/>
              </w:rPr>
            </w:pPr>
          </w:p>
        </w:tc>
        <w:tc>
          <w:tcPr>
            <w:tcW w:w="1772" w:type="dxa"/>
            <w:shd w:val="clear" w:color="auto" w:fill="FFFFFF" w:themeFill="background1"/>
          </w:tcPr>
          <w:p w14:paraId="52F3187A"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6E74F9" w:rsidRPr="005C5B5E" w14:paraId="4FC52427" w14:textId="77777777" w:rsidTr="00471620">
        <w:tc>
          <w:tcPr>
            <w:tcW w:w="7895" w:type="dxa"/>
            <w:gridSpan w:val="3"/>
            <w:shd w:val="clear" w:color="auto" w:fill="FFFFFF" w:themeFill="background1"/>
          </w:tcPr>
          <w:p w14:paraId="18AD69EB" w14:textId="77777777" w:rsidR="006E74F9" w:rsidRPr="005C5B5E" w:rsidRDefault="006E74F9" w:rsidP="00C67E42">
            <w:pPr>
              <w:pStyle w:val="ListParagraph"/>
              <w:autoSpaceDE w:val="0"/>
              <w:autoSpaceDN w:val="0"/>
              <w:adjustRightInd w:val="0"/>
              <w:ind w:left="0"/>
              <w:jc w:val="both"/>
              <w:rPr>
                <w:rFonts w:cs="Arial"/>
                <w:b/>
                <w:sz w:val="22"/>
                <w:szCs w:val="22"/>
                <w:lang w:eastAsia="en-GB"/>
              </w:rPr>
            </w:pPr>
            <w:r w:rsidRPr="005C5B5E">
              <w:rPr>
                <w:rFonts w:cs="Arial"/>
                <w:b/>
                <w:sz w:val="22"/>
                <w:szCs w:val="22"/>
                <w:lang w:eastAsia="en-GB"/>
              </w:rPr>
              <w:t xml:space="preserve">Approved Plans </w:t>
            </w:r>
          </w:p>
        </w:tc>
      </w:tr>
      <w:tr w:rsidR="006E74F9" w:rsidRPr="00B93E10" w14:paraId="29B4FE95" w14:textId="77777777" w:rsidTr="00471620">
        <w:tc>
          <w:tcPr>
            <w:tcW w:w="1280" w:type="dxa"/>
          </w:tcPr>
          <w:p w14:paraId="5908C675"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40B24B9F" w14:textId="77777777" w:rsidR="006E74F9" w:rsidRPr="00361A86" w:rsidRDefault="006E74F9" w:rsidP="00C67E42">
            <w:pPr>
              <w:autoSpaceDE w:val="0"/>
              <w:autoSpaceDN w:val="0"/>
              <w:adjustRightInd w:val="0"/>
              <w:jc w:val="both"/>
              <w:rPr>
                <w:rFonts w:cs="Arial"/>
                <w:sz w:val="22"/>
                <w:szCs w:val="22"/>
                <w:lang w:eastAsia="en-GB"/>
              </w:rPr>
            </w:pPr>
            <w:r w:rsidRPr="00361A86">
              <w:rPr>
                <w:rFonts w:cs="Arial"/>
                <w:sz w:val="22"/>
                <w:szCs w:val="22"/>
                <w:lang w:eastAsia="en-GB"/>
              </w:rPr>
              <w:t xml:space="preserve">The development hereby permitted shall be carried out in accordance with the following approved plans: </w:t>
            </w:r>
          </w:p>
          <w:p w14:paraId="130BF9CB" w14:textId="77777777" w:rsidR="006E74F9" w:rsidRPr="00361A86" w:rsidRDefault="006E74F9" w:rsidP="00C67E42">
            <w:pPr>
              <w:autoSpaceDE w:val="0"/>
              <w:autoSpaceDN w:val="0"/>
              <w:adjustRightInd w:val="0"/>
              <w:jc w:val="both"/>
              <w:rPr>
                <w:rFonts w:cs="Arial"/>
                <w:sz w:val="22"/>
                <w:szCs w:val="22"/>
                <w:lang w:eastAsia="en-GB"/>
              </w:rPr>
            </w:pPr>
          </w:p>
          <w:p w14:paraId="0438B6DA" w14:textId="77777777" w:rsidR="003F2411" w:rsidRPr="00361A86" w:rsidRDefault="003F2411" w:rsidP="003F2411">
            <w:pPr>
              <w:autoSpaceDE w:val="0"/>
              <w:autoSpaceDN w:val="0"/>
              <w:adjustRightInd w:val="0"/>
              <w:jc w:val="both"/>
              <w:rPr>
                <w:sz w:val="22"/>
                <w:szCs w:val="22"/>
              </w:rPr>
            </w:pPr>
            <w:r w:rsidRPr="00361A86">
              <w:rPr>
                <w:sz w:val="22"/>
                <w:szCs w:val="22"/>
              </w:rPr>
              <w:t>Parameter Plan 01: Red Line Plan, 01050_PP_01, Rev P3</w:t>
            </w:r>
          </w:p>
          <w:p w14:paraId="0ECB8883" w14:textId="77777777" w:rsidR="003F2411" w:rsidRPr="00361A86" w:rsidRDefault="003F2411" w:rsidP="003F2411">
            <w:pPr>
              <w:autoSpaceDE w:val="0"/>
              <w:autoSpaceDN w:val="0"/>
              <w:adjustRightInd w:val="0"/>
              <w:jc w:val="both"/>
              <w:rPr>
                <w:rFonts w:cs="Arial"/>
                <w:sz w:val="22"/>
                <w:szCs w:val="22"/>
                <w:lang w:eastAsia="en-GB"/>
              </w:rPr>
            </w:pPr>
            <w:r w:rsidRPr="00361A86">
              <w:rPr>
                <w:rFonts w:cs="Arial"/>
                <w:sz w:val="22"/>
                <w:szCs w:val="22"/>
                <w:lang w:eastAsia="en-GB"/>
              </w:rPr>
              <w:t xml:space="preserve">Parameter Plan 02: Land Use Plan, 01050_PP_02, </w:t>
            </w:r>
            <w:r w:rsidRPr="00361A86">
              <w:rPr>
                <w:sz w:val="22"/>
                <w:szCs w:val="22"/>
              </w:rPr>
              <w:t>Rev P4</w:t>
            </w:r>
          </w:p>
          <w:p w14:paraId="3140CFB9" w14:textId="77777777" w:rsidR="003F2411" w:rsidRPr="00361A86" w:rsidRDefault="003F2411" w:rsidP="003F2411">
            <w:pPr>
              <w:autoSpaceDE w:val="0"/>
              <w:autoSpaceDN w:val="0"/>
              <w:adjustRightInd w:val="0"/>
              <w:jc w:val="both"/>
              <w:rPr>
                <w:rFonts w:cs="Arial"/>
                <w:sz w:val="22"/>
                <w:szCs w:val="22"/>
                <w:lang w:eastAsia="en-GB"/>
              </w:rPr>
            </w:pPr>
            <w:r w:rsidRPr="00361A86">
              <w:rPr>
                <w:rFonts w:cs="Arial"/>
                <w:sz w:val="22"/>
                <w:szCs w:val="22"/>
                <w:lang w:eastAsia="en-GB"/>
              </w:rPr>
              <w:t xml:space="preserve">Parameter Plan 03: Density Plan, 01050_PP_03 </w:t>
            </w:r>
            <w:r w:rsidRPr="00361A86">
              <w:rPr>
                <w:sz w:val="22"/>
                <w:szCs w:val="22"/>
              </w:rPr>
              <w:t>Rev P5</w:t>
            </w:r>
          </w:p>
          <w:p w14:paraId="1E6DC6A6" w14:textId="77777777" w:rsidR="003F2411" w:rsidRPr="00361A86" w:rsidRDefault="003F2411" w:rsidP="003F2411">
            <w:pPr>
              <w:autoSpaceDE w:val="0"/>
              <w:autoSpaceDN w:val="0"/>
              <w:adjustRightInd w:val="0"/>
              <w:jc w:val="both"/>
              <w:rPr>
                <w:rFonts w:cs="Arial"/>
                <w:sz w:val="22"/>
                <w:szCs w:val="22"/>
                <w:lang w:eastAsia="en-GB"/>
              </w:rPr>
            </w:pPr>
            <w:r w:rsidRPr="00361A86">
              <w:rPr>
                <w:rFonts w:cs="Arial"/>
                <w:sz w:val="22"/>
                <w:szCs w:val="22"/>
                <w:lang w:eastAsia="en-GB"/>
              </w:rPr>
              <w:lastRenderedPageBreak/>
              <w:t xml:space="preserve">Parameter Plan 04: Building Heights Plan, 01050_PP_04, </w:t>
            </w:r>
            <w:r w:rsidRPr="00361A86">
              <w:rPr>
                <w:sz w:val="22"/>
                <w:szCs w:val="22"/>
              </w:rPr>
              <w:t>Rev P3</w:t>
            </w:r>
          </w:p>
          <w:p w14:paraId="746A8AFE" w14:textId="77777777" w:rsidR="003F2411" w:rsidRPr="00361A86" w:rsidRDefault="003F2411" w:rsidP="003F2411">
            <w:pPr>
              <w:autoSpaceDE w:val="0"/>
              <w:autoSpaceDN w:val="0"/>
              <w:adjustRightInd w:val="0"/>
              <w:jc w:val="both"/>
              <w:rPr>
                <w:rFonts w:cs="Arial"/>
                <w:sz w:val="22"/>
                <w:szCs w:val="22"/>
                <w:lang w:eastAsia="en-GB"/>
              </w:rPr>
            </w:pPr>
            <w:r w:rsidRPr="00361A86">
              <w:rPr>
                <w:rFonts w:cs="Arial"/>
                <w:sz w:val="22"/>
                <w:szCs w:val="22"/>
                <w:lang w:eastAsia="en-GB"/>
              </w:rPr>
              <w:t xml:space="preserve">Parameter Plan 05: Access and Movement Plan, 01050_PP_05, </w:t>
            </w:r>
            <w:r w:rsidRPr="00361A86">
              <w:rPr>
                <w:sz w:val="22"/>
                <w:szCs w:val="22"/>
              </w:rPr>
              <w:t>Rev P5</w:t>
            </w:r>
            <w:r w:rsidRPr="00361A86">
              <w:rPr>
                <w:rFonts w:cs="Arial"/>
                <w:sz w:val="22"/>
                <w:szCs w:val="22"/>
                <w:lang w:eastAsia="en-GB"/>
              </w:rPr>
              <w:t xml:space="preserve"> </w:t>
            </w:r>
          </w:p>
          <w:p w14:paraId="3663376C" w14:textId="77777777" w:rsidR="003F2411" w:rsidRPr="00361A86" w:rsidRDefault="003F2411" w:rsidP="003F2411">
            <w:pPr>
              <w:autoSpaceDE w:val="0"/>
              <w:autoSpaceDN w:val="0"/>
              <w:adjustRightInd w:val="0"/>
              <w:jc w:val="both"/>
              <w:rPr>
                <w:rFonts w:cs="Arial"/>
                <w:sz w:val="22"/>
                <w:szCs w:val="22"/>
                <w:lang w:eastAsia="en-GB"/>
              </w:rPr>
            </w:pPr>
            <w:r w:rsidRPr="00361A86">
              <w:rPr>
                <w:rFonts w:cs="Arial"/>
                <w:sz w:val="22"/>
                <w:szCs w:val="22"/>
                <w:lang w:eastAsia="en-GB"/>
              </w:rPr>
              <w:t xml:space="preserve">Parameter Plan 06: Landscape Strategy Plan, 01050_PP_06, </w:t>
            </w:r>
            <w:r w:rsidRPr="00361A86">
              <w:rPr>
                <w:sz w:val="22"/>
                <w:szCs w:val="22"/>
              </w:rPr>
              <w:t>Rev P2</w:t>
            </w:r>
          </w:p>
          <w:p w14:paraId="1751FB89" w14:textId="77777777" w:rsidR="003F2411" w:rsidRPr="00361A86" w:rsidRDefault="003F2411" w:rsidP="003F2411">
            <w:pPr>
              <w:autoSpaceDE w:val="0"/>
              <w:autoSpaceDN w:val="0"/>
              <w:adjustRightInd w:val="0"/>
              <w:jc w:val="both"/>
              <w:rPr>
                <w:rFonts w:cs="Arial"/>
                <w:sz w:val="22"/>
                <w:szCs w:val="22"/>
                <w:lang w:eastAsia="en-GB"/>
              </w:rPr>
            </w:pPr>
            <w:r w:rsidRPr="00361A86">
              <w:rPr>
                <w:rFonts w:cs="Arial"/>
                <w:sz w:val="22"/>
                <w:szCs w:val="22"/>
                <w:lang w:eastAsia="en-GB"/>
              </w:rPr>
              <w:t>Parameter Plan 07: Phasing Plan,</w:t>
            </w:r>
            <w:r w:rsidRPr="00361A86">
              <w:rPr>
                <w:sz w:val="22"/>
                <w:szCs w:val="22"/>
              </w:rPr>
              <w:t xml:space="preserve"> </w:t>
            </w:r>
            <w:r w:rsidRPr="00361A86">
              <w:rPr>
                <w:rFonts w:cs="Arial"/>
                <w:sz w:val="22"/>
                <w:szCs w:val="22"/>
                <w:lang w:eastAsia="en-GB"/>
              </w:rPr>
              <w:t xml:space="preserve">01050_PP_07, </w:t>
            </w:r>
            <w:r w:rsidRPr="00361A86">
              <w:rPr>
                <w:sz w:val="22"/>
                <w:szCs w:val="22"/>
              </w:rPr>
              <w:t>Rev P5</w:t>
            </w:r>
          </w:p>
          <w:p w14:paraId="3F2B6D51" w14:textId="77777777" w:rsidR="003F2411" w:rsidRPr="00361A86" w:rsidRDefault="003F2411" w:rsidP="003F2411">
            <w:pPr>
              <w:autoSpaceDE w:val="0"/>
              <w:autoSpaceDN w:val="0"/>
              <w:adjustRightInd w:val="0"/>
              <w:jc w:val="both"/>
              <w:rPr>
                <w:sz w:val="22"/>
                <w:szCs w:val="22"/>
              </w:rPr>
            </w:pPr>
            <w:r w:rsidRPr="00361A86">
              <w:rPr>
                <w:rFonts w:cs="Arial"/>
                <w:sz w:val="22"/>
                <w:szCs w:val="22"/>
                <w:lang w:eastAsia="en-GB"/>
              </w:rPr>
              <w:t xml:space="preserve">Illustrative Masterplan, 01050_MP02, </w:t>
            </w:r>
            <w:r w:rsidRPr="00361A86">
              <w:rPr>
                <w:sz w:val="22"/>
                <w:szCs w:val="22"/>
              </w:rPr>
              <w:t>Rev P2</w:t>
            </w:r>
          </w:p>
          <w:p w14:paraId="3BFD904D" w14:textId="1FA6F9C9" w:rsidR="00FA5CE7" w:rsidRPr="00361A86" w:rsidRDefault="00FA5CE7" w:rsidP="00FA5CE7">
            <w:pPr>
              <w:autoSpaceDE w:val="0"/>
              <w:autoSpaceDN w:val="0"/>
              <w:adjustRightInd w:val="0"/>
              <w:jc w:val="both"/>
              <w:rPr>
                <w:sz w:val="22"/>
                <w:szCs w:val="22"/>
              </w:rPr>
            </w:pPr>
            <w:r w:rsidRPr="00361A86">
              <w:rPr>
                <w:sz w:val="22"/>
                <w:szCs w:val="22"/>
              </w:rPr>
              <w:t xml:space="preserve">Proposed B3081 Shaftesbury Road/Principal Street Signals, Ref - </w:t>
            </w:r>
            <w:r w:rsidR="00277F72" w:rsidRPr="00361A86">
              <w:rPr>
                <w:rFonts w:cs="Arial"/>
                <w:sz w:val="22"/>
                <w:szCs w:val="22"/>
                <w:lang w:eastAsia="en-GB"/>
              </w:rPr>
              <w:t>ITB4057-GA-073 Rev G</w:t>
            </w:r>
          </w:p>
          <w:p w14:paraId="3F339766" w14:textId="108E478A" w:rsidR="00277F72" w:rsidRPr="00361A86" w:rsidRDefault="00FA5CE7" w:rsidP="00C67E42">
            <w:pPr>
              <w:autoSpaceDE w:val="0"/>
              <w:autoSpaceDN w:val="0"/>
              <w:adjustRightInd w:val="0"/>
              <w:jc w:val="both"/>
              <w:rPr>
                <w:rFonts w:cs="Arial"/>
                <w:sz w:val="22"/>
                <w:szCs w:val="22"/>
                <w:lang w:eastAsia="en-GB"/>
              </w:rPr>
            </w:pPr>
            <w:r w:rsidRPr="00361A86">
              <w:rPr>
                <w:sz w:val="22"/>
                <w:szCs w:val="22"/>
              </w:rPr>
              <w:t xml:space="preserve">Principal Street - Proposed Ghost Island Junction With B3092 New Road, Ref - </w:t>
            </w:r>
            <w:r w:rsidR="00277F72" w:rsidRPr="00361A86">
              <w:rPr>
                <w:rFonts w:cs="Arial"/>
                <w:sz w:val="22"/>
                <w:szCs w:val="22"/>
                <w:lang w:eastAsia="en-GB"/>
              </w:rPr>
              <w:t>ITB4057-GA-104 Rev C</w:t>
            </w:r>
          </w:p>
          <w:p w14:paraId="70FD3746" w14:textId="77777777" w:rsidR="00194E48" w:rsidRPr="00361A86" w:rsidRDefault="00194E48" w:rsidP="00C67E42">
            <w:pPr>
              <w:autoSpaceDE w:val="0"/>
              <w:autoSpaceDN w:val="0"/>
              <w:adjustRightInd w:val="0"/>
              <w:jc w:val="both"/>
              <w:rPr>
                <w:rFonts w:cs="Arial"/>
                <w:sz w:val="22"/>
                <w:szCs w:val="22"/>
                <w:lang w:eastAsia="en-GB"/>
              </w:rPr>
            </w:pPr>
          </w:p>
          <w:p w14:paraId="58167F5E" w14:textId="77777777" w:rsidR="006E74F9" w:rsidRPr="00361A86" w:rsidRDefault="006E74F9" w:rsidP="00C67E42">
            <w:pPr>
              <w:autoSpaceDE w:val="0"/>
              <w:autoSpaceDN w:val="0"/>
              <w:adjustRightInd w:val="0"/>
              <w:jc w:val="both"/>
              <w:rPr>
                <w:rFonts w:cs="Arial"/>
                <w:sz w:val="22"/>
                <w:szCs w:val="22"/>
                <w:lang w:eastAsia="en-GB"/>
              </w:rPr>
            </w:pPr>
            <w:r w:rsidRPr="00361A86">
              <w:rPr>
                <w:rFonts w:cs="Arial"/>
                <w:sz w:val="22"/>
                <w:szCs w:val="22"/>
                <w:lang w:eastAsia="en-GB"/>
              </w:rPr>
              <w:t xml:space="preserve">Reason: </w:t>
            </w:r>
            <w:r w:rsidRPr="00361A86">
              <w:rPr>
                <w:rFonts w:cs="Arial"/>
                <w:sz w:val="22"/>
                <w:szCs w:val="22"/>
              </w:rPr>
              <w:t>For the avoidance of doubt and in the interests of proper planning</w:t>
            </w:r>
          </w:p>
          <w:p w14:paraId="7221171B" w14:textId="77777777" w:rsidR="006E74F9" w:rsidRPr="00A93565" w:rsidRDefault="006E74F9" w:rsidP="00C67E42">
            <w:pPr>
              <w:pStyle w:val="ListParagraph"/>
              <w:autoSpaceDE w:val="0"/>
              <w:autoSpaceDN w:val="0"/>
              <w:adjustRightInd w:val="0"/>
              <w:ind w:left="0"/>
              <w:jc w:val="both"/>
              <w:rPr>
                <w:rFonts w:cs="Arial"/>
                <w:sz w:val="22"/>
                <w:szCs w:val="22"/>
                <w:highlight w:val="yellow"/>
                <w:lang w:eastAsia="en-GB"/>
              </w:rPr>
            </w:pPr>
          </w:p>
        </w:tc>
        <w:tc>
          <w:tcPr>
            <w:tcW w:w="1772" w:type="dxa"/>
            <w:shd w:val="clear" w:color="auto" w:fill="FFFFFF" w:themeFill="background1"/>
          </w:tcPr>
          <w:p w14:paraId="7A805E77"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6E74F9" w:rsidRPr="00076D05" w14:paraId="0CF0294F" w14:textId="77777777" w:rsidTr="00471620">
        <w:tc>
          <w:tcPr>
            <w:tcW w:w="7895" w:type="dxa"/>
            <w:gridSpan w:val="3"/>
            <w:shd w:val="clear" w:color="auto" w:fill="FFFFFF" w:themeFill="background1"/>
          </w:tcPr>
          <w:p w14:paraId="1F975DA4" w14:textId="77777777" w:rsidR="006E74F9" w:rsidRPr="00076D05" w:rsidRDefault="006E74F9" w:rsidP="00C67E42">
            <w:pPr>
              <w:pStyle w:val="ListParagraph"/>
              <w:autoSpaceDE w:val="0"/>
              <w:autoSpaceDN w:val="0"/>
              <w:adjustRightInd w:val="0"/>
              <w:ind w:left="0"/>
              <w:jc w:val="both"/>
              <w:rPr>
                <w:rFonts w:cs="Arial"/>
                <w:b/>
                <w:sz w:val="22"/>
                <w:szCs w:val="22"/>
                <w:lang w:eastAsia="en-GB"/>
              </w:rPr>
            </w:pPr>
            <w:r>
              <w:rPr>
                <w:rFonts w:cs="Arial"/>
                <w:b/>
                <w:sz w:val="22"/>
                <w:szCs w:val="22"/>
                <w:lang w:eastAsia="en-GB"/>
              </w:rPr>
              <w:t>Quantum of Development</w:t>
            </w:r>
          </w:p>
        </w:tc>
      </w:tr>
      <w:tr w:rsidR="006E74F9" w:rsidRPr="00B93E10" w14:paraId="207A2261" w14:textId="77777777" w:rsidTr="00471620">
        <w:tc>
          <w:tcPr>
            <w:tcW w:w="1280" w:type="dxa"/>
          </w:tcPr>
          <w:p w14:paraId="746D6F2C"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254EE305" w14:textId="77777777" w:rsidR="006E74F9" w:rsidRPr="00A4031C" w:rsidRDefault="006E74F9" w:rsidP="00C67E42">
            <w:pPr>
              <w:autoSpaceDE w:val="0"/>
              <w:autoSpaceDN w:val="0"/>
              <w:adjustRightInd w:val="0"/>
              <w:jc w:val="both"/>
              <w:rPr>
                <w:rFonts w:cs="Arial"/>
                <w:sz w:val="22"/>
                <w:szCs w:val="22"/>
                <w:lang w:eastAsia="en-GB"/>
              </w:rPr>
            </w:pPr>
            <w:r w:rsidRPr="00A4031C">
              <w:rPr>
                <w:rFonts w:cs="Arial"/>
                <w:sz w:val="22"/>
                <w:szCs w:val="22"/>
                <w:lang w:eastAsia="en-GB"/>
              </w:rPr>
              <w:t xml:space="preserve">The development hereby approved shall be limited to a maximum of 961 dwellings only and up to 2,642 sqm of built floor space to include only </w:t>
            </w:r>
            <w:r w:rsidRPr="00A4031C">
              <w:rPr>
                <w:rFonts w:cs="Arial"/>
                <w:sz w:val="22"/>
                <w:szCs w:val="22"/>
              </w:rPr>
              <w:t xml:space="preserve">retail, community, health, and leisure uses </w:t>
            </w:r>
            <w:r w:rsidRPr="00A4031C">
              <w:rPr>
                <w:rFonts w:cs="Arial"/>
                <w:sz w:val="22"/>
                <w:szCs w:val="22"/>
                <w:lang w:eastAsia="en-GB"/>
              </w:rPr>
              <w:t>in a new local centre.</w:t>
            </w:r>
          </w:p>
          <w:p w14:paraId="5E68105B" w14:textId="77777777" w:rsidR="006E74F9" w:rsidRPr="00A4031C" w:rsidRDefault="006E74F9" w:rsidP="00C67E42">
            <w:pPr>
              <w:autoSpaceDE w:val="0"/>
              <w:autoSpaceDN w:val="0"/>
              <w:adjustRightInd w:val="0"/>
              <w:jc w:val="both"/>
              <w:rPr>
                <w:rFonts w:cs="Arial"/>
                <w:sz w:val="22"/>
                <w:szCs w:val="22"/>
                <w:lang w:eastAsia="en-GB"/>
              </w:rPr>
            </w:pPr>
          </w:p>
          <w:p w14:paraId="59484F38" w14:textId="77777777" w:rsidR="006E74F9" w:rsidRPr="00A4031C" w:rsidRDefault="006E74F9" w:rsidP="00C67E42">
            <w:pPr>
              <w:autoSpaceDE w:val="0"/>
              <w:autoSpaceDN w:val="0"/>
              <w:adjustRightInd w:val="0"/>
              <w:jc w:val="both"/>
              <w:rPr>
                <w:rFonts w:cs="Arial"/>
                <w:sz w:val="22"/>
                <w:szCs w:val="22"/>
                <w:lang w:eastAsia="en-GB"/>
              </w:rPr>
            </w:pPr>
            <w:r w:rsidRPr="00A4031C">
              <w:rPr>
                <w:rFonts w:cs="Arial"/>
                <w:sz w:val="22"/>
                <w:szCs w:val="22"/>
                <w:lang w:eastAsia="en-GB"/>
              </w:rPr>
              <w:t>Reason: To define the extent of the permission and to recognise the calculations to define infrastructure contributions have been calculated on the basis of a minimum of 961 dwellings.</w:t>
            </w:r>
          </w:p>
          <w:p w14:paraId="46140138" w14:textId="77777777" w:rsidR="006E74F9" w:rsidRPr="00B93E10" w:rsidRDefault="006E74F9" w:rsidP="00C67E42">
            <w:pPr>
              <w:autoSpaceDE w:val="0"/>
              <w:autoSpaceDN w:val="0"/>
              <w:adjustRightInd w:val="0"/>
              <w:jc w:val="both"/>
              <w:rPr>
                <w:rFonts w:cs="Arial"/>
                <w:sz w:val="22"/>
                <w:szCs w:val="22"/>
                <w:lang w:eastAsia="en-GB"/>
              </w:rPr>
            </w:pPr>
            <w:r w:rsidRPr="00076D05">
              <w:rPr>
                <w:rFonts w:cs="Arial"/>
                <w:sz w:val="22"/>
                <w:szCs w:val="22"/>
                <w:lang w:eastAsia="en-GB"/>
              </w:rPr>
              <w:tab/>
            </w:r>
          </w:p>
        </w:tc>
        <w:tc>
          <w:tcPr>
            <w:tcW w:w="1772" w:type="dxa"/>
            <w:shd w:val="clear" w:color="auto" w:fill="FFFFFF" w:themeFill="background1"/>
          </w:tcPr>
          <w:p w14:paraId="087F8E13"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6E74F9" w:rsidRPr="005C5B5E" w14:paraId="0C7A280A" w14:textId="77777777" w:rsidTr="00471620">
        <w:tc>
          <w:tcPr>
            <w:tcW w:w="7895" w:type="dxa"/>
            <w:gridSpan w:val="3"/>
            <w:shd w:val="clear" w:color="auto" w:fill="FFFFFF" w:themeFill="background1"/>
          </w:tcPr>
          <w:p w14:paraId="0885B4EA" w14:textId="77777777" w:rsidR="006E74F9" w:rsidRPr="005C5B5E" w:rsidRDefault="006E74F9" w:rsidP="00C67E42">
            <w:pPr>
              <w:pStyle w:val="ListParagraph"/>
              <w:autoSpaceDE w:val="0"/>
              <w:autoSpaceDN w:val="0"/>
              <w:adjustRightInd w:val="0"/>
              <w:ind w:left="0"/>
              <w:jc w:val="both"/>
              <w:rPr>
                <w:rFonts w:cs="Arial"/>
                <w:b/>
                <w:sz w:val="22"/>
                <w:szCs w:val="22"/>
                <w:lang w:eastAsia="en-GB"/>
              </w:rPr>
            </w:pPr>
            <w:r w:rsidRPr="005C5B5E">
              <w:rPr>
                <w:rFonts w:cs="Arial"/>
                <w:b/>
                <w:sz w:val="22"/>
                <w:szCs w:val="22"/>
                <w:lang w:eastAsia="en-GB"/>
              </w:rPr>
              <w:t>Phasing</w:t>
            </w:r>
          </w:p>
        </w:tc>
      </w:tr>
      <w:tr w:rsidR="006E74F9" w:rsidRPr="00103B9F" w14:paraId="34E3D3DD" w14:textId="77777777" w:rsidTr="00471620">
        <w:tc>
          <w:tcPr>
            <w:tcW w:w="1280" w:type="dxa"/>
          </w:tcPr>
          <w:p w14:paraId="455EAF7F"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5C7F66E3" w14:textId="77777777" w:rsidR="006E74F9" w:rsidRDefault="006E74F9" w:rsidP="00C67E42">
            <w:pPr>
              <w:autoSpaceDE w:val="0"/>
              <w:autoSpaceDN w:val="0"/>
              <w:adjustRightInd w:val="0"/>
              <w:jc w:val="both"/>
              <w:rPr>
                <w:rFonts w:cs="Arial"/>
                <w:sz w:val="22"/>
                <w:szCs w:val="22"/>
                <w:lang w:eastAsia="en-GB"/>
              </w:rPr>
            </w:pPr>
            <w:r w:rsidRPr="00103B9F">
              <w:rPr>
                <w:rFonts w:cs="Arial"/>
                <w:sz w:val="22"/>
                <w:szCs w:val="22"/>
              </w:rPr>
              <w:t>Prior to the commencement of any works on site</w:t>
            </w:r>
            <w:r w:rsidRPr="00103B9F">
              <w:rPr>
                <w:rFonts w:cs="Arial"/>
                <w:sz w:val="22"/>
                <w:szCs w:val="22"/>
                <w:lang w:eastAsia="en-GB"/>
              </w:rPr>
              <w:t>,</w:t>
            </w:r>
            <w:r w:rsidR="00135388">
              <w:rPr>
                <w:rFonts w:cs="Arial"/>
                <w:sz w:val="22"/>
                <w:szCs w:val="22"/>
                <w:lang w:eastAsia="en-GB"/>
              </w:rPr>
              <w:t xml:space="preserve"> (excluding the Principal Street)</w:t>
            </w:r>
            <w:r w:rsidRPr="00103B9F">
              <w:rPr>
                <w:rFonts w:cs="Arial"/>
                <w:sz w:val="22"/>
                <w:szCs w:val="22"/>
                <w:lang w:eastAsia="en-GB"/>
              </w:rPr>
              <w:t xml:space="preserve"> </w:t>
            </w:r>
            <w:r w:rsidRPr="00B93E10">
              <w:rPr>
                <w:rFonts w:cs="Arial"/>
                <w:sz w:val="22"/>
                <w:szCs w:val="22"/>
                <w:lang w:eastAsia="en-GB"/>
              </w:rPr>
              <w:t>a phasing plan shall be submitted to and approved in writing by the Local Planning Authority. The development shall be implemented in accordance with the approved phasing plan unless otherwise agreed in writing by the Local Planning Authority.</w:t>
            </w:r>
          </w:p>
          <w:p w14:paraId="1E9B04CF" w14:textId="77777777" w:rsidR="006E74F9" w:rsidRDefault="006E74F9" w:rsidP="00C67E42">
            <w:pPr>
              <w:autoSpaceDE w:val="0"/>
              <w:autoSpaceDN w:val="0"/>
              <w:adjustRightInd w:val="0"/>
              <w:jc w:val="both"/>
              <w:rPr>
                <w:rFonts w:cs="Arial"/>
                <w:sz w:val="22"/>
                <w:szCs w:val="22"/>
                <w:lang w:eastAsia="en-GB"/>
              </w:rPr>
            </w:pPr>
          </w:p>
          <w:p w14:paraId="3C1433B8" w14:textId="7E07EDC9" w:rsidR="006E74F9" w:rsidRPr="003F6FDF" w:rsidRDefault="006E74F9" w:rsidP="00C67E42">
            <w:pPr>
              <w:autoSpaceDE w:val="0"/>
              <w:autoSpaceDN w:val="0"/>
              <w:adjustRightInd w:val="0"/>
              <w:jc w:val="both"/>
              <w:rPr>
                <w:rFonts w:cs="Arial"/>
                <w:sz w:val="22"/>
                <w:szCs w:val="22"/>
                <w:lang w:eastAsia="en-GB"/>
              </w:rPr>
            </w:pPr>
            <w:r w:rsidRPr="003F6FDF">
              <w:rPr>
                <w:rFonts w:cs="Arial"/>
                <w:sz w:val="22"/>
                <w:szCs w:val="22"/>
              </w:rPr>
              <w:t>Reason: To ensure the proper and appropriate development of the site</w:t>
            </w:r>
            <w:r w:rsidR="00727BCF">
              <w:rPr>
                <w:rFonts w:cs="Arial"/>
                <w:sz w:val="22"/>
                <w:szCs w:val="22"/>
              </w:rPr>
              <w:t>.</w:t>
            </w:r>
          </w:p>
          <w:p w14:paraId="3DAF5DCD" w14:textId="77777777" w:rsidR="006E74F9" w:rsidRDefault="006E74F9" w:rsidP="00C67E42">
            <w:pPr>
              <w:pStyle w:val="ListParagraph"/>
              <w:autoSpaceDE w:val="0"/>
              <w:autoSpaceDN w:val="0"/>
              <w:adjustRightInd w:val="0"/>
              <w:ind w:left="0"/>
              <w:jc w:val="both"/>
              <w:rPr>
                <w:rFonts w:cs="Arial"/>
                <w:sz w:val="22"/>
                <w:szCs w:val="22"/>
                <w:lang w:eastAsia="en-GB"/>
              </w:rPr>
            </w:pPr>
          </w:p>
          <w:p w14:paraId="6E10EE5C" w14:textId="77777777" w:rsidR="00553C69" w:rsidRPr="00B93E10" w:rsidRDefault="00553C69" w:rsidP="00C67E42">
            <w:pPr>
              <w:pStyle w:val="ListParagraph"/>
              <w:autoSpaceDE w:val="0"/>
              <w:autoSpaceDN w:val="0"/>
              <w:adjustRightInd w:val="0"/>
              <w:ind w:left="0"/>
              <w:jc w:val="both"/>
              <w:rPr>
                <w:rFonts w:cs="Arial"/>
                <w:sz w:val="22"/>
                <w:szCs w:val="22"/>
                <w:lang w:eastAsia="en-GB"/>
              </w:rPr>
            </w:pPr>
          </w:p>
        </w:tc>
        <w:tc>
          <w:tcPr>
            <w:tcW w:w="1772" w:type="dxa"/>
            <w:shd w:val="clear" w:color="auto" w:fill="FFFFFF" w:themeFill="background1"/>
          </w:tcPr>
          <w:p w14:paraId="1A953B6E" w14:textId="77777777" w:rsidR="006E74F9" w:rsidRDefault="006E74F9" w:rsidP="00C67E42">
            <w:pPr>
              <w:pStyle w:val="ListParagraph"/>
              <w:autoSpaceDE w:val="0"/>
              <w:autoSpaceDN w:val="0"/>
              <w:adjustRightInd w:val="0"/>
              <w:ind w:left="0"/>
              <w:jc w:val="both"/>
              <w:rPr>
                <w:rFonts w:cs="Arial"/>
                <w:sz w:val="22"/>
                <w:szCs w:val="22"/>
                <w:lang w:eastAsia="en-GB"/>
              </w:rPr>
            </w:pPr>
          </w:p>
          <w:p w14:paraId="6A15B61D" w14:textId="77777777" w:rsidR="006E74F9" w:rsidRDefault="006E74F9" w:rsidP="00C67E42">
            <w:pPr>
              <w:rPr>
                <w:lang w:eastAsia="en-GB"/>
              </w:rPr>
            </w:pPr>
          </w:p>
          <w:p w14:paraId="5DF8577E" w14:textId="77777777" w:rsidR="006E74F9" w:rsidRDefault="006E74F9" w:rsidP="00C67E42">
            <w:pPr>
              <w:jc w:val="center"/>
              <w:rPr>
                <w:lang w:eastAsia="en-GB"/>
              </w:rPr>
            </w:pPr>
          </w:p>
          <w:p w14:paraId="1B415843" w14:textId="77777777" w:rsidR="006E74F9" w:rsidRPr="00103B9F" w:rsidRDefault="006E74F9" w:rsidP="00C67E42">
            <w:pPr>
              <w:jc w:val="center"/>
              <w:rPr>
                <w:lang w:eastAsia="en-GB"/>
              </w:rPr>
            </w:pPr>
          </w:p>
        </w:tc>
      </w:tr>
      <w:tr w:rsidR="006E74F9" w:rsidRPr="00D109E9" w14:paraId="5EAEC159" w14:textId="77777777" w:rsidTr="00471620">
        <w:tc>
          <w:tcPr>
            <w:tcW w:w="7895" w:type="dxa"/>
            <w:gridSpan w:val="3"/>
            <w:shd w:val="clear" w:color="auto" w:fill="FFFFFF" w:themeFill="background1"/>
          </w:tcPr>
          <w:p w14:paraId="0776412B" w14:textId="77777777" w:rsidR="006E74F9" w:rsidRPr="00D109E9" w:rsidRDefault="006E74F9" w:rsidP="00C67E42">
            <w:pPr>
              <w:pStyle w:val="ListParagraph"/>
              <w:autoSpaceDE w:val="0"/>
              <w:autoSpaceDN w:val="0"/>
              <w:adjustRightInd w:val="0"/>
              <w:ind w:left="0"/>
              <w:jc w:val="both"/>
              <w:rPr>
                <w:rFonts w:cs="Arial"/>
                <w:b/>
                <w:sz w:val="22"/>
                <w:szCs w:val="22"/>
                <w:lang w:eastAsia="en-GB"/>
              </w:rPr>
            </w:pPr>
            <w:r>
              <w:rPr>
                <w:rFonts w:cs="Arial"/>
                <w:b/>
                <w:sz w:val="22"/>
                <w:szCs w:val="22"/>
                <w:lang w:eastAsia="en-GB"/>
              </w:rPr>
              <w:t xml:space="preserve">Materials </w:t>
            </w:r>
          </w:p>
        </w:tc>
      </w:tr>
      <w:tr w:rsidR="006E74F9" w14:paraId="31AFE699" w14:textId="77777777" w:rsidTr="00471620">
        <w:tc>
          <w:tcPr>
            <w:tcW w:w="1280" w:type="dxa"/>
          </w:tcPr>
          <w:p w14:paraId="713C4C0B"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313E4499" w14:textId="6C4DFC48" w:rsidR="006E74F9" w:rsidRPr="00174B30" w:rsidRDefault="006E74F9" w:rsidP="00C67E42">
            <w:pPr>
              <w:autoSpaceDE w:val="0"/>
              <w:autoSpaceDN w:val="0"/>
              <w:adjustRightInd w:val="0"/>
              <w:jc w:val="both"/>
              <w:rPr>
                <w:rFonts w:cs="Arial"/>
                <w:sz w:val="22"/>
                <w:szCs w:val="22"/>
              </w:rPr>
            </w:pPr>
            <w:r w:rsidRPr="00174B30">
              <w:rPr>
                <w:rFonts w:cs="Arial"/>
                <w:sz w:val="22"/>
                <w:szCs w:val="22"/>
              </w:rPr>
              <w:t>The submission of reserved matters for appearance</w:t>
            </w:r>
            <w:r w:rsidR="00B9696E">
              <w:rPr>
                <w:rFonts w:cs="Arial"/>
                <w:sz w:val="22"/>
                <w:szCs w:val="22"/>
              </w:rPr>
              <w:t xml:space="preserve"> for each development phase (</w:t>
            </w:r>
            <w:r w:rsidR="003B4CA4">
              <w:rPr>
                <w:rFonts w:cs="Arial"/>
                <w:sz w:val="22"/>
                <w:szCs w:val="22"/>
              </w:rPr>
              <w:t xml:space="preserve">or a parcel </w:t>
            </w:r>
            <w:r w:rsidR="00B9696E">
              <w:rPr>
                <w:rFonts w:cs="Arial"/>
                <w:sz w:val="22"/>
                <w:szCs w:val="22"/>
              </w:rPr>
              <w:t>or parcels therein)</w:t>
            </w:r>
            <w:r w:rsidRPr="00174B30">
              <w:rPr>
                <w:rFonts w:cs="Arial"/>
                <w:sz w:val="22"/>
                <w:szCs w:val="22"/>
              </w:rPr>
              <w:t xml:space="preserve"> shall reflect </w:t>
            </w:r>
            <w:r>
              <w:rPr>
                <w:rFonts w:cs="Arial"/>
                <w:sz w:val="22"/>
                <w:szCs w:val="22"/>
              </w:rPr>
              <w:t xml:space="preserve">a palette of materials </w:t>
            </w:r>
            <w:r w:rsidR="003F2411">
              <w:rPr>
                <w:rFonts w:cs="Arial"/>
                <w:sz w:val="22"/>
                <w:szCs w:val="22"/>
              </w:rPr>
              <w:t xml:space="preserve">referenced in the Design &amp; Access </w:t>
            </w:r>
            <w:r w:rsidR="003F2411">
              <w:rPr>
                <w:rFonts w:cs="Arial"/>
                <w:sz w:val="22"/>
                <w:szCs w:val="22"/>
              </w:rPr>
              <w:lastRenderedPageBreak/>
              <w:t xml:space="preserve">Statement, Design Coding Section 8.16 (Material Palettes). </w:t>
            </w:r>
            <w:r>
              <w:rPr>
                <w:rFonts w:cs="Arial"/>
                <w:sz w:val="22"/>
                <w:szCs w:val="22"/>
              </w:rPr>
              <w:t xml:space="preserve"> </w:t>
            </w:r>
          </w:p>
          <w:p w14:paraId="3CDA6C23" w14:textId="77777777" w:rsidR="006E74F9" w:rsidRPr="00174B30" w:rsidRDefault="006E74F9" w:rsidP="00C67E42">
            <w:pPr>
              <w:autoSpaceDE w:val="0"/>
              <w:autoSpaceDN w:val="0"/>
              <w:adjustRightInd w:val="0"/>
              <w:jc w:val="both"/>
              <w:rPr>
                <w:rFonts w:cs="Arial"/>
                <w:sz w:val="22"/>
                <w:szCs w:val="22"/>
              </w:rPr>
            </w:pPr>
          </w:p>
          <w:p w14:paraId="22734A4A" w14:textId="77777777" w:rsidR="006E74F9" w:rsidRDefault="006E74F9" w:rsidP="00C67E42">
            <w:pPr>
              <w:autoSpaceDE w:val="0"/>
              <w:autoSpaceDN w:val="0"/>
              <w:adjustRightInd w:val="0"/>
              <w:jc w:val="both"/>
              <w:rPr>
                <w:rFonts w:cs="Arial"/>
                <w:sz w:val="22"/>
                <w:szCs w:val="22"/>
              </w:rPr>
            </w:pPr>
            <w:r w:rsidRPr="00174B30">
              <w:rPr>
                <w:rFonts w:cs="Arial"/>
                <w:sz w:val="22"/>
                <w:szCs w:val="22"/>
              </w:rPr>
              <w:t>Reason: To ensure provision of a high quality development across the site in the interests of good design and to reflect the local distinctiveness of this rural settlement.</w:t>
            </w:r>
          </w:p>
          <w:p w14:paraId="3BF5CEFA" w14:textId="77777777" w:rsidR="006E74F9" w:rsidRPr="00103B9F" w:rsidRDefault="006E74F9" w:rsidP="00C67E42">
            <w:pPr>
              <w:autoSpaceDE w:val="0"/>
              <w:autoSpaceDN w:val="0"/>
              <w:adjustRightInd w:val="0"/>
              <w:jc w:val="both"/>
              <w:rPr>
                <w:rFonts w:cs="Arial"/>
                <w:sz w:val="22"/>
                <w:szCs w:val="22"/>
              </w:rPr>
            </w:pPr>
          </w:p>
        </w:tc>
        <w:tc>
          <w:tcPr>
            <w:tcW w:w="1772" w:type="dxa"/>
            <w:shd w:val="clear" w:color="auto" w:fill="FFFFFF" w:themeFill="background1"/>
          </w:tcPr>
          <w:p w14:paraId="60121B58" w14:textId="77777777" w:rsidR="006E74F9" w:rsidRDefault="006E74F9" w:rsidP="00C67E42">
            <w:pPr>
              <w:pStyle w:val="ListParagraph"/>
              <w:autoSpaceDE w:val="0"/>
              <w:autoSpaceDN w:val="0"/>
              <w:adjustRightInd w:val="0"/>
              <w:ind w:left="0"/>
              <w:jc w:val="both"/>
              <w:rPr>
                <w:rFonts w:cs="Arial"/>
                <w:sz w:val="22"/>
                <w:szCs w:val="22"/>
                <w:lang w:eastAsia="en-GB"/>
              </w:rPr>
            </w:pPr>
          </w:p>
        </w:tc>
      </w:tr>
      <w:tr w:rsidR="006E74F9" w:rsidRPr="005C5B5E" w14:paraId="3C03B649" w14:textId="77777777" w:rsidTr="00471620">
        <w:tc>
          <w:tcPr>
            <w:tcW w:w="7895" w:type="dxa"/>
            <w:gridSpan w:val="3"/>
            <w:shd w:val="clear" w:color="auto" w:fill="FFFFFF" w:themeFill="background1"/>
          </w:tcPr>
          <w:p w14:paraId="442E3713" w14:textId="77777777" w:rsidR="006E74F9" w:rsidRPr="005C5B5E" w:rsidRDefault="006E74F9" w:rsidP="00C67E42">
            <w:pPr>
              <w:pStyle w:val="ListParagraph"/>
              <w:autoSpaceDE w:val="0"/>
              <w:autoSpaceDN w:val="0"/>
              <w:adjustRightInd w:val="0"/>
              <w:ind w:left="0"/>
              <w:jc w:val="both"/>
              <w:rPr>
                <w:rFonts w:cs="Arial"/>
                <w:b/>
                <w:sz w:val="22"/>
                <w:szCs w:val="22"/>
                <w:lang w:eastAsia="en-GB"/>
              </w:rPr>
            </w:pPr>
            <w:r>
              <w:rPr>
                <w:rFonts w:cs="Arial"/>
                <w:b/>
                <w:sz w:val="22"/>
                <w:szCs w:val="22"/>
                <w:lang w:eastAsia="en-GB"/>
              </w:rPr>
              <w:t>Trees/</w:t>
            </w:r>
            <w:r w:rsidRPr="005C5B5E">
              <w:rPr>
                <w:rFonts w:cs="Arial"/>
                <w:b/>
                <w:sz w:val="22"/>
                <w:szCs w:val="22"/>
                <w:lang w:eastAsia="en-GB"/>
              </w:rPr>
              <w:t xml:space="preserve">Landscaping </w:t>
            </w:r>
          </w:p>
        </w:tc>
      </w:tr>
      <w:tr w:rsidR="006E74F9" w:rsidRPr="00E57E67" w14:paraId="6ABF88FE" w14:textId="77777777" w:rsidTr="00471620">
        <w:tc>
          <w:tcPr>
            <w:tcW w:w="1280" w:type="dxa"/>
          </w:tcPr>
          <w:p w14:paraId="7574D4F3"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1E1A6497" w14:textId="43343496" w:rsidR="006E74F9" w:rsidRDefault="006E74F9" w:rsidP="00C67E42">
            <w:pPr>
              <w:autoSpaceDE w:val="0"/>
              <w:autoSpaceDN w:val="0"/>
              <w:adjustRightInd w:val="0"/>
              <w:jc w:val="both"/>
              <w:rPr>
                <w:rFonts w:cs="Arial"/>
                <w:sz w:val="22"/>
                <w:szCs w:val="22"/>
                <w:lang w:eastAsia="en-GB"/>
              </w:rPr>
            </w:pPr>
            <w:r w:rsidRPr="00D109E9">
              <w:rPr>
                <w:rFonts w:cs="Arial"/>
                <w:sz w:val="22"/>
                <w:szCs w:val="22"/>
                <w:lang w:eastAsia="en-GB"/>
              </w:rPr>
              <w:t>The reserved matters for each phase</w:t>
            </w:r>
            <w:r w:rsidR="00B9696E">
              <w:rPr>
                <w:rFonts w:cs="Arial"/>
                <w:sz w:val="22"/>
                <w:szCs w:val="22"/>
                <w:lang w:eastAsia="en-GB"/>
              </w:rPr>
              <w:t xml:space="preserve"> </w:t>
            </w:r>
            <w:r w:rsidR="00B9696E" w:rsidRPr="003A2564">
              <w:rPr>
                <w:rFonts w:cs="Arial"/>
                <w:sz w:val="22"/>
                <w:szCs w:val="22"/>
                <w:lang w:eastAsia="en-GB"/>
              </w:rPr>
              <w:t>(</w:t>
            </w:r>
            <w:r w:rsidR="003B4CA4">
              <w:rPr>
                <w:rFonts w:cs="Arial"/>
                <w:sz w:val="22"/>
                <w:szCs w:val="22"/>
                <w:lang w:eastAsia="en-GB"/>
              </w:rPr>
              <w:t xml:space="preserve">or a parcel </w:t>
            </w:r>
            <w:r w:rsidR="00B9696E" w:rsidRPr="003A2564">
              <w:rPr>
                <w:rFonts w:cs="Arial"/>
                <w:sz w:val="22"/>
                <w:szCs w:val="22"/>
                <w:lang w:eastAsia="en-GB"/>
              </w:rPr>
              <w:t xml:space="preserve">or parcels therein) </w:t>
            </w:r>
            <w:r w:rsidRPr="00D109E9">
              <w:rPr>
                <w:rFonts w:cs="Arial"/>
                <w:sz w:val="22"/>
                <w:szCs w:val="22"/>
                <w:lang w:eastAsia="en-GB"/>
              </w:rPr>
              <w:t xml:space="preserve">of the development shall include an updated </w:t>
            </w:r>
            <w:proofErr w:type="spellStart"/>
            <w:r w:rsidRPr="00D109E9">
              <w:rPr>
                <w:rFonts w:cs="Arial"/>
                <w:sz w:val="22"/>
                <w:szCs w:val="22"/>
                <w:lang w:eastAsia="en-GB"/>
              </w:rPr>
              <w:t>Arboricultural</w:t>
            </w:r>
            <w:proofErr w:type="spellEnd"/>
            <w:r w:rsidRPr="00D109E9">
              <w:rPr>
                <w:rFonts w:cs="Arial"/>
                <w:sz w:val="22"/>
                <w:szCs w:val="22"/>
                <w:lang w:eastAsia="en-GB"/>
              </w:rPr>
              <w:t xml:space="preserve"> Impact Assessment for that area. </w:t>
            </w:r>
            <w:r>
              <w:rPr>
                <w:rFonts w:cs="Arial"/>
                <w:sz w:val="22"/>
                <w:szCs w:val="22"/>
                <w:lang w:eastAsia="en-GB"/>
              </w:rPr>
              <w:t xml:space="preserve">This document shall include </w:t>
            </w:r>
            <w:r w:rsidRPr="003F6FDF">
              <w:rPr>
                <w:rFonts w:cs="Arial"/>
                <w:sz w:val="22"/>
                <w:szCs w:val="22"/>
                <w:lang w:eastAsia="en-GB"/>
              </w:rPr>
              <w:t>details of how the existing trees are to be protected</w:t>
            </w:r>
            <w:r>
              <w:rPr>
                <w:rFonts w:cs="Arial"/>
                <w:sz w:val="22"/>
                <w:szCs w:val="22"/>
                <w:lang w:eastAsia="en-GB"/>
              </w:rPr>
              <w:t xml:space="preserve"> and managed before, during and after development. The </w:t>
            </w:r>
            <w:r w:rsidRPr="003F6FDF">
              <w:rPr>
                <w:rFonts w:cs="Arial"/>
                <w:sz w:val="22"/>
                <w:szCs w:val="22"/>
                <w:lang w:eastAsia="en-GB"/>
              </w:rPr>
              <w:t>development shall there</w:t>
            </w:r>
            <w:r>
              <w:rPr>
                <w:rFonts w:cs="Arial"/>
                <w:sz w:val="22"/>
                <w:szCs w:val="22"/>
                <w:lang w:eastAsia="en-GB"/>
              </w:rPr>
              <w:t xml:space="preserve">after </w:t>
            </w:r>
            <w:r w:rsidR="0057524A">
              <w:rPr>
                <w:rFonts w:cs="Arial"/>
                <w:sz w:val="22"/>
                <w:szCs w:val="22"/>
                <w:lang w:eastAsia="en-GB"/>
              </w:rPr>
              <w:t xml:space="preserve">be carried out in </w:t>
            </w:r>
            <w:r>
              <w:rPr>
                <w:rFonts w:cs="Arial"/>
                <w:sz w:val="22"/>
                <w:szCs w:val="22"/>
                <w:lang w:eastAsia="en-GB"/>
              </w:rPr>
              <w:t>accord</w:t>
            </w:r>
            <w:r w:rsidR="0057524A">
              <w:rPr>
                <w:rFonts w:cs="Arial"/>
                <w:sz w:val="22"/>
                <w:szCs w:val="22"/>
                <w:lang w:eastAsia="en-GB"/>
              </w:rPr>
              <w:t>ance</w:t>
            </w:r>
            <w:r>
              <w:rPr>
                <w:rFonts w:cs="Arial"/>
                <w:sz w:val="22"/>
                <w:szCs w:val="22"/>
                <w:lang w:eastAsia="en-GB"/>
              </w:rPr>
              <w:t xml:space="preserve"> with the approved Assessment.</w:t>
            </w:r>
          </w:p>
          <w:p w14:paraId="7591C780" w14:textId="77777777" w:rsidR="006E74F9" w:rsidRDefault="006E74F9" w:rsidP="00C67E42">
            <w:pPr>
              <w:autoSpaceDE w:val="0"/>
              <w:autoSpaceDN w:val="0"/>
              <w:adjustRightInd w:val="0"/>
              <w:jc w:val="both"/>
              <w:rPr>
                <w:rFonts w:cs="Arial"/>
                <w:sz w:val="22"/>
                <w:szCs w:val="22"/>
                <w:lang w:eastAsia="en-GB"/>
              </w:rPr>
            </w:pPr>
          </w:p>
          <w:p w14:paraId="749F60C0" w14:textId="77777777" w:rsidR="006E74F9" w:rsidRDefault="006E74F9" w:rsidP="00C67E42">
            <w:pPr>
              <w:autoSpaceDE w:val="0"/>
              <w:autoSpaceDN w:val="0"/>
              <w:adjustRightInd w:val="0"/>
              <w:jc w:val="both"/>
              <w:rPr>
                <w:rFonts w:cs="Arial"/>
                <w:sz w:val="22"/>
                <w:szCs w:val="22"/>
                <w:lang w:eastAsia="en-GB"/>
              </w:rPr>
            </w:pPr>
            <w:r w:rsidRPr="00D109E9">
              <w:rPr>
                <w:rFonts w:cs="Arial"/>
                <w:sz w:val="22"/>
                <w:szCs w:val="22"/>
                <w:lang w:eastAsia="en-GB"/>
              </w:rPr>
              <w:t>Reason: To ensure retention and appropriate protection of trees and other vegetation that are important to the character of the proposed development</w:t>
            </w:r>
            <w:r>
              <w:rPr>
                <w:rFonts w:cs="Arial"/>
                <w:sz w:val="22"/>
                <w:szCs w:val="22"/>
                <w:lang w:eastAsia="en-GB"/>
              </w:rPr>
              <w:t>.</w:t>
            </w:r>
          </w:p>
          <w:p w14:paraId="214F8B48" w14:textId="77777777" w:rsidR="006E74F9" w:rsidRPr="00B93E10" w:rsidRDefault="006E74F9" w:rsidP="00C67E42">
            <w:pPr>
              <w:autoSpaceDE w:val="0"/>
              <w:autoSpaceDN w:val="0"/>
              <w:adjustRightInd w:val="0"/>
              <w:jc w:val="both"/>
              <w:rPr>
                <w:rFonts w:cs="Arial"/>
                <w:sz w:val="22"/>
                <w:szCs w:val="22"/>
                <w:lang w:eastAsia="en-GB"/>
              </w:rPr>
            </w:pPr>
          </w:p>
        </w:tc>
        <w:tc>
          <w:tcPr>
            <w:tcW w:w="1772" w:type="dxa"/>
            <w:shd w:val="clear" w:color="auto" w:fill="FFFFFF" w:themeFill="background1"/>
          </w:tcPr>
          <w:p w14:paraId="039F016E" w14:textId="77777777" w:rsidR="006E74F9" w:rsidRPr="00E57E67" w:rsidRDefault="006E74F9" w:rsidP="00C67E42">
            <w:pPr>
              <w:rPr>
                <w:lang w:eastAsia="en-GB"/>
              </w:rPr>
            </w:pPr>
          </w:p>
          <w:p w14:paraId="06069C40" w14:textId="77777777" w:rsidR="006E74F9" w:rsidRPr="00E57E67" w:rsidRDefault="006E74F9" w:rsidP="00C67E42">
            <w:pPr>
              <w:rPr>
                <w:lang w:eastAsia="en-GB"/>
              </w:rPr>
            </w:pPr>
          </w:p>
          <w:p w14:paraId="46A4FB12" w14:textId="77777777" w:rsidR="006E74F9" w:rsidRPr="00E57E67" w:rsidRDefault="006E74F9" w:rsidP="00C67E42">
            <w:pPr>
              <w:rPr>
                <w:lang w:eastAsia="en-GB"/>
              </w:rPr>
            </w:pPr>
          </w:p>
          <w:p w14:paraId="4240C7BE" w14:textId="77777777" w:rsidR="006E74F9" w:rsidRDefault="006E74F9" w:rsidP="00C67E42">
            <w:pPr>
              <w:rPr>
                <w:lang w:eastAsia="en-GB"/>
              </w:rPr>
            </w:pPr>
          </w:p>
          <w:p w14:paraId="4A3B9492" w14:textId="77777777" w:rsidR="006E74F9" w:rsidRPr="00E57E67" w:rsidRDefault="006E74F9" w:rsidP="00C67E42">
            <w:pPr>
              <w:jc w:val="center"/>
              <w:rPr>
                <w:lang w:eastAsia="en-GB"/>
              </w:rPr>
            </w:pPr>
          </w:p>
        </w:tc>
      </w:tr>
      <w:tr w:rsidR="006E74F9" w:rsidRPr="00B93E10" w14:paraId="4291357B" w14:textId="77777777" w:rsidTr="00471620">
        <w:tc>
          <w:tcPr>
            <w:tcW w:w="1280" w:type="dxa"/>
          </w:tcPr>
          <w:p w14:paraId="50F75DF3"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3CDC1FC6" w14:textId="3BFBE909" w:rsidR="006E74F9" w:rsidRPr="00076D05" w:rsidRDefault="006E74F9" w:rsidP="00C67E42">
            <w:pPr>
              <w:autoSpaceDE w:val="0"/>
              <w:autoSpaceDN w:val="0"/>
              <w:adjustRightInd w:val="0"/>
              <w:jc w:val="both"/>
              <w:rPr>
                <w:rFonts w:cs="Arial"/>
                <w:sz w:val="22"/>
                <w:szCs w:val="22"/>
                <w:lang w:eastAsia="en-GB"/>
              </w:rPr>
            </w:pPr>
            <w:r w:rsidRPr="00076D05">
              <w:rPr>
                <w:rFonts w:cs="Arial"/>
                <w:sz w:val="22"/>
                <w:szCs w:val="22"/>
                <w:lang w:eastAsia="en-GB"/>
              </w:rPr>
              <w:t xml:space="preserve">All planting, seeding or turfing comprised in the approved details of landscaping shall be carried out in the first planting and seeding seasons following the </w:t>
            </w:r>
            <w:r>
              <w:rPr>
                <w:rFonts w:cs="Arial"/>
                <w:sz w:val="22"/>
                <w:szCs w:val="22"/>
                <w:lang w:eastAsia="en-GB"/>
              </w:rPr>
              <w:t>1</w:t>
            </w:r>
            <w:r w:rsidRPr="00B16E30">
              <w:rPr>
                <w:rFonts w:cs="Arial"/>
                <w:sz w:val="22"/>
                <w:szCs w:val="22"/>
                <w:vertAlign w:val="superscript"/>
                <w:lang w:eastAsia="en-GB"/>
              </w:rPr>
              <w:t>st</w:t>
            </w:r>
            <w:r>
              <w:rPr>
                <w:rFonts w:cs="Arial"/>
                <w:sz w:val="22"/>
                <w:szCs w:val="22"/>
                <w:lang w:eastAsia="en-GB"/>
              </w:rPr>
              <w:t xml:space="preserve"> </w:t>
            </w:r>
            <w:r w:rsidRPr="00076D05">
              <w:rPr>
                <w:rFonts w:cs="Arial"/>
                <w:sz w:val="22"/>
                <w:szCs w:val="22"/>
                <w:lang w:eastAsia="en-GB"/>
              </w:rPr>
              <w:t>occupation of each phase of development</w:t>
            </w:r>
            <w:r w:rsidR="00B9696E">
              <w:rPr>
                <w:rFonts w:cs="Arial"/>
                <w:sz w:val="22"/>
                <w:szCs w:val="22"/>
                <w:lang w:eastAsia="en-GB"/>
              </w:rPr>
              <w:t xml:space="preserve"> </w:t>
            </w:r>
            <w:r w:rsidR="00B9696E" w:rsidRPr="003A2564">
              <w:rPr>
                <w:rFonts w:cs="Arial"/>
                <w:sz w:val="22"/>
                <w:szCs w:val="22"/>
                <w:lang w:eastAsia="en-GB"/>
              </w:rPr>
              <w:t>(</w:t>
            </w:r>
            <w:r w:rsidR="003B4CA4">
              <w:rPr>
                <w:rFonts w:cs="Arial"/>
                <w:sz w:val="22"/>
                <w:szCs w:val="22"/>
                <w:lang w:eastAsia="en-GB"/>
              </w:rPr>
              <w:t xml:space="preserve">or a parcel </w:t>
            </w:r>
            <w:r w:rsidR="00B9696E" w:rsidRPr="003A2564">
              <w:rPr>
                <w:rFonts w:cs="Arial"/>
                <w:sz w:val="22"/>
                <w:szCs w:val="22"/>
                <w:lang w:eastAsia="en-GB"/>
              </w:rPr>
              <w:t>or parcels therein)</w:t>
            </w:r>
            <w:r w:rsidRPr="00076D05">
              <w:rPr>
                <w:rFonts w:cs="Arial"/>
                <w:sz w:val="22"/>
                <w:szCs w:val="22"/>
                <w:lang w:eastAsia="en-GB"/>
              </w:rPr>
              <w:t xml:space="preserve">; and any trees or plants which, within a period of 5 years from the completion of </w:t>
            </w:r>
            <w:r>
              <w:rPr>
                <w:rFonts w:cs="Arial"/>
                <w:sz w:val="22"/>
                <w:szCs w:val="22"/>
                <w:lang w:eastAsia="en-GB"/>
              </w:rPr>
              <w:t xml:space="preserve">that phase of </w:t>
            </w:r>
            <w:r w:rsidRPr="00076D05">
              <w:rPr>
                <w:rFonts w:cs="Arial"/>
                <w:sz w:val="22"/>
                <w:szCs w:val="22"/>
                <w:lang w:eastAsia="en-GB"/>
              </w:rPr>
              <w:t xml:space="preserve">the development, die, are removed or become seriously damaged or diseased shall be replaced in the next planting season with others of similar size and species, unless </w:t>
            </w:r>
            <w:r>
              <w:rPr>
                <w:rFonts w:cs="Arial"/>
                <w:sz w:val="22"/>
                <w:szCs w:val="22"/>
                <w:lang w:eastAsia="en-GB"/>
              </w:rPr>
              <w:t>otherwise agreed with the Local Planning Authority.</w:t>
            </w:r>
          </w:p>
          <w:p w14:paraId="63BBC95E" w14:textId="77777777" w:rsidR="006E74F9" w:rsidRPr="00076D05" w:rsidRDefault="006E74F9" w:rsidP="00C67E42">
            <w:pPr>
              <w:autoSpaceDE w:val="0"/>
              <w:autoSpaceDN w:val="0"/>
              <w:adjustRightInd w:val="0"/>
              <w:jc w:val="both"/>
              <w:rPr>
                <w:rFonts w:cs="Arial"/>
                <w:sz w:val="22"/>
                <w:szCs w:val="22"/>
                <w:lang w:eastAsia="en-GB"/>
              </w:rPr>
            </w:pPr>
          </w:p>
          <w:p w14:paraId="3628FE34" w14:textId="77777777" w:rsidR="006E74F9" w:rsidRPr="00076D05" w:rsidRDefault="006E74F9" w:rsidP="00C67E42">
            <w:pPr>
              <w:autoSpaceDE w:val="0"/>
              <w:autoSpaceDN w:val="0"/>
              <w:adjustRightInd w:val="0"/>
              <w:jc w:val="both"/>
              <w:rPr>
                <w:rFonts w:cs="Arial"/>
                <w:sz w:val="22"/>
                <w:szCs w:val="22"/>
                <w:lang w:eastAsia="en-GB"/>
              </w:rPr>
            </w:pPr>
            <w:r w:rsidRPr="00076D05">
              <w:rPr>
                <w:rFonts w:cs="Arial"/>
                <w:sz w:val="22"/>
                <w:szCs w:val="22"/>
                <w:lang w:eastAsia="en-GB"/>
              </w:rPr>
              <w:t>REASON: In the interest of the amenity and appearance of the location</w:t>
            </w:r>
          </w:p>
          <w:p w14:paraId="5DACEFAC" w14:textId="77777777" w:rsidR="006E74F9" w:rsidRPr="00B93E10" w:rsidDel="008313F3" w:rsidRDefault="006E74F9" w:rsidP="00C67E42">
            <w:pPr>
              <w:autoSpaceDE w:val="0"/>
              <w:autoSpaceDN w:val="0"/>
              <w:adjustRightInd w:val="0"/>
              <w:jc w:val="both"/>
              <w:rPr>
                <w:rFonts w:cs="Arial"/>
                <w:sz w:val="22"/>
                <w:szCs w:val="22"/>
                <w:lang w:eastAsia="en-GB"/>
              </w:rPr>
            </w:pPr>
            <w:r w:rsidRPr="00076D05">
              <w:rPr>
                <w:rFonts w:cs="Arial"/>
                <w:sz w:val="22"/>
                <w:szCs w:val="22"/>
                <w:lang w:eastAsia="en-GB"/>
              </w:rPr>
              <w:tab/>
            </w:r>
          </w:p>
        </w:tc>
        <w:tc>
          <w:tcPr>
            <w:tcW w:w="1772" w:type="dxa"/>
            <w:shd w:val="clear" w:color="auto" w:fill="FFFFFF" w:themeFill="background1"/>
          </w:tcPr>
          <w:p w14:paraId="4E739112"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6E74F9" w:rsidRPr="00B93E10" w14:paraId="1ADFC85E" w14:textId="77777777" w:rsidTr="00471620">
        <w:tc>
          <w:tcPr>
            <w:tcW w:w="1280" w:type="dxa"/>
          </w:tcPr>
          <w:p w14:paraId="57BD96A2"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1F48B4B9" w14:textId="756C7DE9" w:rsidR="006E74F9" w:rsidRPr="00F15F59" w:rsidRDefault="006E74F9" w:rsidP="00C67E42">
            <w:pPr>
              <w:autoSpaceDE w:val="0"/>
              <w:autoSpaceDN w:val="0"/>
              <w:adjustRightInd w:val="0"/>
              <w:jc w:val="both"/>
              <w:rPr>
                <w:sz w:val="22"/>
                <w:szCs w:val="22"/>
              </w:rPr>
            </w:pPr>
            <w:r w:rsidRPr="00F15F59">
              <w:rPr>
                <w:rFonts w:cs="Arial"/>
                <w:sz w:val="22"/>
                <w:szCs w:val="22"/>
                <w:lang w:eastAsia="en-GB"/>
              </w:rPr>
              <w:t xml:space="preserve">The reserved matters for each phase of the development </w:t>
            </w:r>
            <w:r w:rsidR="00B9696E" w:rsidRPr="003A2564">
              <w:rPr>
                <w:rFonts w:cs="Arial"/>
                <w:sz w:val="22"/>
                <w:szCs w:val="22"/>
                <w:lang w:eastAsia="en-GB"/>
              </w:rPr>
              <w:t>(</w:t>
            </w:r>
            <w:r w:rsidR="00C83C15">
              <w:rPr>
                <w:rFonts w:cs="Arial"/>
                <w:sz w:val="22"/>
                <w:szCs w:val="22"/>
                <w:lang w:eastAsia="en-GB"/>
              </w:rPr>
              <w:t xml:space="preserve">or a parcel </w:t>
            </w:r>
            <w:r w:rsidR="00B9696E" w:rsidRPr="003A2564">
              <w:rPr>
                <w:rFonts w:cs="Arial"/>
                <w:sz w:val="22"/>
                <w:szCs w:val="22"/>
                <w:lang w:eastAsia="en-GB"/>
              </w:rPr>
              <w:t xml:space="preserve">or parcels therein) </w:t>
            </w:r>
            <w:r w:rsidRPr="00F15F59">
              <w:rPr>
                <w:rFonts w:cs="Arial"/>
                <w:sz w:val="22"/>
                <w:szCs w:val="22"/>
                <w:lang w:eastAsia="en-GB"/>
              </w:rPr>
              <w:t xml:space="preserve">shall include a </w:t>
            </w:r>
            <w:r w:rsidRPr="00F15F59">
              <w:rPr>
                <w:sz w:val="22"/>
                <w:szCs w:val="22"/>
              </w:rPr>
              <w:t xml:space="preserve">landscape management plan. This shall include long term design objectives, management responsibilities and maintenance schedules for all landscape areas, other than small, privately owned, domestic gardens. The subsequent management of the development's landscaping shall accord with the approved plan. </w:t>
            </w:r>
          </w:p>
          <w:p w14:paraId="4349D7F3" w14:textId="77777777" w:rsidR="006E74F9" w:rsidRPr="00F15F59" w:rsidRDefault="006E74F9" w:rsidP="00C67E42">
            <w:pPr>
              <w:autoSpaceDE w:val="0"/>
              <w:autoSpaceDN w:val="0"/>
              <w:adjustRightInd w:val="0"/>
              <w:jc w:val="both"/>
              <w:rPr>
                <w:rFonts w:cs="Arial"/>
                <w:sz w:val="22"/>
                <w:szCs w:val="22"/>
                <w:lang w:eastAsia="en-GB"/>
              </w:rPr>
            </w:pPr>
          </w:p>
          <w:p w14:paraId="02EE6EB5" w14:textId="77777777" w:rsidR="006E74F9" w:rsidRPr="00076D05" w:rsidRDefault="006E74F9" w:rsidP="00C67E42">
            <w:pPr>
              <w:autoSpaceDE w:val="0"/>
              <w:autoSpaceDN w:val="0"/>
              <w:adjustRightInd w:val="0"/>
              <w:jc w:val="both"/>
              <w:rPr>
                <w:rFonts w:cs="Arial"/>
                <w:sz w:val="22"/>
                <w:szCs w:val="22"/>
                <w:lang w:eastAsia="en-GB"/>
              </w:rPr>
            </w:pPr>
            <w:r w:rsidRPr="00F15F59">
              <w:rPr>
                <w:rFonts w:cs="Arial"/>
                <w:sz w:val="22"/>
                <w:szCs w:val="22"/>
                <w:lang w:eastAsia="en-GB"/>
              </w:rPr>
              <w:t>Reason: To ensure the landscape scheme secured by reserved matters is implemented and satisfactorily maintained in the interests of the character and amenity of the completed development.</w:t>
            </w:r>
          </w:p>
          <w:p w14:paraId="1019B8AC" w14:textId="77777777" w:rsidR="006E74F9" w:rsidRPr="00076D05" w:rsidRDefault="006E74F9" w:rsidP="00C67E42">
            <w:pPr>
              <w:autoSpaceDE w:val="0"/>
              <w:autoSpaceDN w:val="0"/>
              <w:adjustRightInd w:val="0"/>
              <w:jc w:val="both"/>
              <w:rPr>
                <w:rFonts w:cs="Arial"/>
                <w:sz w:val="22"/>
                <w:szCs w:val="22"/>
                <w:lang w:eastAsia="en-GB"/>
              </w:rPr>
            </w:pPr>
          </w:p>
        </w:tc>
        <w:tc>
          <w:tcPr>
            <w:tcW w:w="1772" w:type="dxa"/>
            <w:shd w:val="clear" w:color="auto" w:fill="FFFFFF" w:themeFill="background1"/>
          </w:tcPr>
          <w:p w14:paraId="45CE6AB0"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6E74F9" w:rsidRPr="003B0752" w14:paraId="77CF64C0" w14:textId="77777777" w:rsidTr="00471620">
        <w:tc>
          <w:tcPr>
            <w:tcW w:w="7895" w:type="dxa"/>
            <w:gridSpan w:val="3"/>
            <w:shd w:val="clear" w:color="auto" w:fill="FFFFFF" w:themeFill="background1"/>
          </w:tcPr>
          <w:p w14:paraId="16167D3E" w14:textId="77777777" w:rsidR="006E74F9" w:rsidRPr="003B0752" w:rsidRDefault="006E74F9" w:rsidP="00C67E42">
            <w:pPr>
              <w:pStyle w:val="ListParagraph"/>
              <w:autoSpaceDE w:val="0"/>
              <w:autoSpaceDN w:val="0"/>
              <w:adjustRightInd w:val="0"/>
              <w:ind w:left="0"/>
              <w:jc w:val="both"/>
              <w:rPr>
                <w:rFonts w:cs="Arial"/>
                <w:b/>
                <w:sz w:val="22"/>
                <w:szCs w:val="22"/>
                <w:lang w:eastAsia="en-GB"/>
              </w:rPr>
            </w:pPr>
            <w:r w:rsidRPr="003B0752">
              <w:rPr>
                <w:rFonts w:cs="Arial"/>
                <w:b/>
                <w:sz w:val="22"/>
                <w:szCs w:val="22"/>
                <w:lang w:eastAsia="en-GB"/>
              </w:rPr>
              <w:t>Hours of Operation</w:t>
            </w:r>
          </w:p>
        </w:tc>
      </w:tr>
      <w:tr w:rsidR="006E74F9" w14:paraId="55E2668B" w14:textId="77777777" w:rsidTr="00471620">
        <w:tc>
          <w:tcPr>
            <w:tcW w:w="1280" w:type="dxa"/>
          </w:tcPr>
          <w:p w14:paraId="6A59008D"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73770327" w14:textId="028D0C54" w:rsidR="006E74F9" w:rsidRPr="000E34B1" w:rsidRDefault="006E74F9" w:rsidP="00C67E42">
            <w:pPr>
              <w:autoSpaceDE w:val="0"/>
              <w:autoSpaceDN w:val="0"/>
              <w:adjustRightInd w:val="0"/>
              <w:jc w:val="both"/>
              <w:rPr>
                <w:sz w:val="22"/>
                <w:szCs w:val="22"/>
              </w:rPr>
            </w:pPr>
            <w:r w:rsidRPr="000E34B1">
              <w:rPr>
                <w:sz w:val="22"/>
                <w:szCs w:val="22"/>
              </w:rPr>
              <w:t xml:space="preserve">Before occupation of each unit of non-residential development, details of the hours of operation of those premises, hours of outside use of the premises, and hours of deliveries, shall be submitted to and approved in writing by the Local Planning Authority. The unit(s) shall thereafter only be occupied in accordance with the approved details unless otherwise agreed in writing by the Local Planning Authority. </w:t>
            </w:r>
          </w:p>
          <w:p w14:paraId="37C0D885" w14:textId="77777777" w:rsidR="006E74F9" w:rsidRPr="000E34B1" w:rsidRDefault="006E74F9" w:rsidP="00C67E42">
            <w:pPr>
              <w:autoSpaceDE w:val="0"/>
              <w:autoSpaceDN w:val="0"/>
              <w:adjustRightInd w:val="0"/>
              <w:jc w:val="both"/>
              <w:rPr>
                <w:sz w:val="22"/>
                <w:szCs w:val="22"/>
              </w:rPr>
            </w:pPr>
          </w:p>
          <w:p w14:paraId="7C3F28C6" w14:textId="77777777" w:rsidR="006E74F9" w:rsidRPr="00076D05" w:rsidRDefault="006E74F9" w:rsidP="00C67E42">
            <w:pPr>
              <w:autoSpaceDE w:val="0"/>
              <w:autoSpaceDN w:val="0"/>
              <w:adjustRightInd w:val="0"/>
              <w:jc w:val="both"/>
              <w:rPr>
                <w:rFonts w:cs="Arial"/>
                <w:sz w:val="22"/>
                <w:szCs w:val="22"/>
                <w:lang w:eastAsia="en-GB"/>
              </w:rPr>
            </w:pPr>
            <w:r w:rsidRPr="000E34B1">
              <w:rPr>
                <w:sz w:val="22"/>
                <w:szCs w:val="22"/>
              </w:rPr>
              <w:t>Reason: To safeguard residential amenities and to ensure that the development is not unneighbourly</w:t>
            </w:r>
          </w:p>
        </w:tc>
        <w:tc>
          <w:tcPr>
            <w:tcW w:w="1772" w:type="dxa"/>
            <w:shd w:val="clear" w:color="auto" w:fill="FFFFFF" w:themeFill="background1"/>
          </w:tcPr>
          <w:p w14:paraId="1E0C388E" w14:textId="77777777" w:rsidR="006E74F9" w:rsidRDefault="006E74F9" w:rsidP="00C67E42">
            <w:pPr>
              <w:pStyle w:val="ListParagraph"/>
              <w:autoSpaceDE w:val="0"/>
              <w:autoSpaceDN w:val="0"/>
              <w:adjustRightInd w:val="0"/>
              <w:ind w:left="0"/>
              <w:jc w:val="both"/>
              <w:rPr>
                <w:rFonts w:cs="Arial"/>
                <w:sz w:val="22"/>
                <w:szCs w:val="22"/>
                <w:lang w:eastAsia="en-GB"/>
              </w:rPr>
            </w:pPr>
          </w:p>
        </w:tc>
      </w:tr>
      <w:tr w:rsidR="006E74F9" w:rsidRPr="005C5B5E" w14:paraId="642ECFA1" w14:textId="77777777" w:rsidTr="00471620">
        <w:tc>
          <w:tcPr>
            <w:tcW w:w="7895" w:type="dxa"/>
            <w:gridSpan w:val="3"/>
            <w:shd w:val="clear" w:color="auto" w:fill="FFFFFF" w:themeFill="background1"/>
          </w:tcPr>
          <w:p w14:paraId="6984BCDB" w14:textId="77777777" w:rsidR="006E74F9" w:rsidRDefault="006E74F9" w:rsidP="00C67E42">
            <w:pPr>
              <w:pStyle w:val="ListParagraph"/>
              <w:autoSpaceDE w:val="0"/>
              <w:autoSpaceDN w:val="0"/>
              <w:adjustRightInd w:val="0"/>
              <w:ind w:left="0"/>
              <w:jc w:val="both"/>
              <w:rPr>
                <w:rFonts w:cs="Arial"/>
                <w:b/>
                <w:sz w:val="22"/>
                <w:szCs w:val="22"/>
                <w:lang w:eastAsia="en-GB"/>
              </w:rPr>
            </w:pPr>
            <w:r w:rsidRPr="005C5B5E">
              <w:rPr>
                <w:rFonts w:cs="Arial"/>
                <w:b/>
                <w:sz w:val="22"/>
                <w:szCs w:val="22"/>
                <w:lang w:eastAsia="en-GB"/>
              </w:rPr>
              <w:t xml:space="preserve">Flooding/Drainage </w:t>
            </w:r>
          </w:p>
          <w:p w14:paraId="244E2003" w14:textId="77777777" w:rsidR="006E74F9" w:rsidRPr="005C5B5E" w:rsidRDefault="006E74F9" w:rsidP="00C67E42">
            <w:pPr>
              <w:pStyle w:val="ListParagraph"/>
              <w:autoSpaceDE w:val="0"/>
              <w:autoSpaceDN w:val="0"/>
              <w:adjustRightInd w:val="0"/>
              <w:ind w:left="0"/>
              <w:jc w:val="both"/>
              <w:rPr>
                <w:rFonts w:cs="Arial"/>
                <w:b/>
                <w:sz w:val="22"/>
                <w:szCs w:val="22"/>
                <w:lang w:eastAsia="en-GB"/>
              </w:rPr>
            </w:pPr>
          </w:p>
        </w:tc>
      </w:tr>
      <w:tr w:rsidR="006E74F9" w:rsidRPr="00B93E10" w14:paraId="5E76AF80" w14:textId="77777777" w:rsidTr="00471620">
        <w:tc>
          <w:tcPr>
            <w:tcW w:w="1280" w:type="dxa"/>
          </w:tcPr>
          <w:p w14:paraId="72E04AB2"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219E8E7E" w14:textId="4E215990" w:rsidR="006E74F9" w:rsidRPr="00B93E10" w:rsidRDefault="006E74F9" w:rsidP="00C67E42">
            <w:pPr>
              <w:autoSpaceDE w:val="0"/>
              <w:autoSpaceDN w:val="0"/>
              <w:adjustRightInd w:val="0"/>
              <w:jc w:val="both"/>
              <w:rPr>
                <w:rFonts w:cs="Arial"/>
                <w:sz w:val="22"/>
                <w:szCs w:val="22"/>
                <w:lang w:eastAsia="en-GB"/>
              </w:rPr>
            </w:pPr>
            <w:r>
              <w:rPr>
                <w:rFonts w:cs="Arial"/>
                <w:sz w:val="22"/>
                <w:szCs w:val="22"/>
                <w:lang w:eastAsia="en-GB"/>
              </w:rPr>
              <w:t>Prior to the commencement of any development</w:t>
            </w:r>
            <w:r w:rsidR="00B47CA4">
              <w:rPr>
                <w:rFonts w:cs="Arial"/>
                <w:sz w:val="22"/>
                <w:szCs w:val="22"/>
                <w:lang w:eastAsia="en-GB"/>
              </w:rPr>
              <w:t xml:space="preserve"> (excluding the Principal Street)</w:t>
            </w:r>
            <w:r>
              <w:rPr>
                <w:rFonts w:cs="Arial"/>
                <w:sz w:val="22"/>
                <w:szCs w:val="22"/>
                <w:lang w:eastAsia="en-GB"/>
              </w:rPr>
              <w:t xml:space="preserve">, </w:t>
            </w:r>
            <w:r w:rsidR="00292851" w:rsidRPr="00881F90">
              <w:rPr>
                <w:rFonts w:cs="Arial"/>
                <w:sz w:val="22"/>
                <w:szCs w:val="22"/>
                <w:lang w:eastAsia="en-GB"/>
              </w:rPr>
              <w:t>on any phase</w:t>
            </w:r>
            <w:r w:rsidR="00292851" w:rsidRPr="00B93E10">
              <w:rPr>
                <w:rFonts w:cs="Arial"/>
                <w:sz w:val="22"/>
                <w:szCs w:val="22"/>
                <w:lang w:eastAsia="en-GB"/>
              </w:rPr>
              <w:t xml:space="preserve"> </w:t>
            </w:r>
            <w:r w:rsidRPr="00B93E10">
              <w:rPr>
                <w:rFonts w:cs="Arial"/>
                <w:sz w:val="22"/>
                <w:szCs w:val="22"/>
                <w:lang w:eastAsia="en-GB"/>
              </w:rPr>
              <w:t>a scheme for the disposal of foul drainage</w:t>
            </w:r>
            <w:r w:rsidR="0057524A">
              <w:rPr>
                <w:rFonts w:cs="Arial"/>
                <w:sz w:val="22"/>
                <w:szCs w:val="22"/>
                <w:lang w:eastAsia="en-GB"/>
              </w:rPr>
              <w:t xml:space="preserve"> </w:t>
            </w:r>
            <w:r>
              <w:rPr>
                <w:rFonts w:cs="Arial"/>
                <w:sz w:val="22"/>
                <w:szCs w:val="22"/>
                <w:lang w:eastAsia="en-GB"/>
              </w:rPr>
              <w:t>shall be</w:t>
            </w:r>
            <w:r w:rsidRPr="00B93E10">
              <w:rPr>
                <w:rFonts w:cs="Arial"/>
                <w:sz w:val="22"/>
                <w:szCs w:val="22"/>
                <w:lang w:eastAsia="en-GB"/>
              </w:rPr>
              <w:t xml:space="preserve"> submitted to and approved in writing by the Local Planning Authority. Amongst other relevant details the Foul drainage scheme shall include appropriate arrangements for the agreed points of connection required to serve the proposed development phasing, ownership of the scheme and how it will be maintained and managed after completion. The </w:t>
            </w:r>
            <w:r w:rsidR="00B47CA4">
              <w:rPr>
                <w:rFonts w:cs="Arial"/>
                <w:sz w:val="22"/>
                <w:szCs w:val="22"/>
                <w:lang w:eastAsia="en-GB"/>
              </w:rPr>
              <w:t>drainage scheme</w:t>
            </w:r>
            <w:r w:rsidR="00B47CA4" w:rsidRPr="00B93E10">
              <w:rPr>
                <w:rFonts w:cs="Arial"/>
                <w:sz w:val="22"/>
                <w:szCs w:val="22"/>
                <w:lang w:eastAsia="en-GB"/>
              </w:rPr>
              <w:t xml:space="preserve"> </w:t>
            </w:r>
            <w:r w:rsidRPr="00B93E10">
              <w:rPr>
                <w:rFonts w:cs="Arial"/>
                <w:sz w:val="22"/>
                <w:szCs w:val="22"/>
                <w:lang w:eastAsia="en-GB"/>
              </w:rPr>
              <w:t>shall be completed in accordance with the approved details and to a timetable agreed with the local planning authority.</w:t>
            </w:r>
          </w:p>
          <w:p w14:paraId="5ACD4D1E" w14:textId="77777777" w:rsidR="006E74F9" w:rsidRPr="00B93E10" w:rsidRDefault="006E74F9" w:rsidP="00C67E42">
            <w:pPr>
              <w:autoSpaceDE w:val="0"/>
              <w:autoSpaceDN w:val="0"/>
              <w:adjustRightInd w:val="0"/>
              <w:jc w:val="both"/>
              <w:rPr>
                <w:rFonts w:cs="Arial"/>
                <w:sz w:val="22"/>
                <w:szCs w:val="22"/>
                <w:lang w:eastAsia="en-GB"/>
              </w:rPr>
            </w:pPr>
          </w:p>
          <w:p w14:paraId="11144D78" w14:textId="77777777" w:rsidR="006E74F9" w:rsidRPr="00B93E10" w:rsidRDefault="006E74F9" w:rsidP="004B569B">
            <w:pPr>
              <w:autoSpaceDE w:val="0"/>
              <w:autoSpaceDN w:val="0"/>
              <w:adjustRightInd w:val="0"/>
              <w:jc w:val="both"/>
              <w:rPr>
                <w:rFonts w:cs="Arial"/>
                <w:sz w:val="22"/>
                <w:szCs w:val="22"/>
                <w:lang w:eastAsia="en-GB"/>
              </w:rPr>
            </w:pPr>
            <w:r w:rsidRPr="00B93E10">
              <w:rPr>
                <w:rFonts w:cs="Arial"/>
                <w:sz w:val="22"/>
                <w:szCs w:val="22"/>
                <w:lang w:eastAsia="en-GB"/>
              </w:rPr>
              <w:t>Reason: To minimise the risk of flooding and/or pollution</w:t>
            </w:r>
            <w:r w:rsidR="004B569B">
              <w:rPr>
                <w:rFonts w:cs="Arial"/>
                <w:sz w:val="22"/>
                <w:szCs w:val="22"/>
                <w:lang w:eastAsia="en-GB"/>
              </w:rPr>
              <w:t>.</w:t>
            </w:r>
          </w:p>
        </w:tc>
        <w:tc>
          <w:tcPr>
            <w:tcW w:w="1772" w:type="dxa"/>
            <w:shd w:val="clear" w:color="auto" w:fill="FFFFFF" w:themeFill="background1"/>
          </w:tcPr>
          <w:p w14:paraId="52ECB8B4"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6E74F9" w:rsidRPr="00B93E10" w14:paraId="7F80EF02" w14:textId="77777777" w:rsidTr="00471620">
        <w:tc>
          <w:tcPr>
            <w:tcW w:w="1280" w:type="dxa"/>
          </w:tcPr>
          <w:p w14:paraId="0A37A0BD"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131E20F8" w14:textId="09CF9D31" w:rsidR="006E74F9" w:rsidRDefault="006E74F9" w:rsidP="00C67E42">
            <w:pPr>
              <w:autoSpaceDE w:val="0"/>
              <w:autoSpaceDN w:val="0"/>
              <w:adjustRightInd w:val="0"/>
              <w:jc w:val="both"/>
              <w:rPr>
                <w:rFonts w:cs="Arial"/>
                <w:sz w:val="22"/>
                <w:szCs w:val="22"/>
                <w:lang w:eastAsia="en-GB"/>
              </w:rPr>
            </w:pPr>
            <w:r>
              <w:rPr>
                <w:rFonts w:cs="Arial"/>
                <w:sz w:val="22"/>
                <w:szCs w:val="22"/>
                <w:lang w:eastAsia="en-GB"/>
              </w:rPr>
              <w:t>Prior to the commencement of any development</w:t>
            </w:r>
            <w:r w:rsidR="003F54BF">
              <w:rPr>
                <w:rFonts w:cs="Arial"/>
                <w:sz w:val="22"/>
                <w:szCs w:val="22"/>
                <w:lang w:eastAsia="en-GB"/>
              </w:rPr>
              <w:t xml:space="preserve"> (excluding the Principal Street)</w:t>
            </w:r>
            <w:r>
              <w:rPr>
                <w:rFonts w:cs="Arial"/>
                <w:sz w:val="22"/>
                <w:szCs w:val="22"/>
                <w:lang w:eastAsia="en-GB"/>
              </w:rPr>
              <w:t xml:space="preserve">, </w:t>
            </w:r>
            <w:r w:rsidRPr="0084581A">
              <w:rPr>
                <w:rFonts w:cs="Arial"/>
                <w:sz w:val="22"/>
                <w:szCs w:val="22"/>
                <w:lang w:eastAsia="en-GB"/>
              </w:rPr>
              <w:t>a scheme to ensure all new development finished floor levels are set at least 600mm above the future Flood Zone 3 flood level (based on the hydraulic model updated to include the associated Princip</w:t>
            </w:r>
            <w:r w:rsidR="003F54BF">
              <w:rPr>
                <w:rFonts w:cs="Arial"/>
                <w:sz w:val="22"/>
                <w:szCs w:val="22"/>
                <w:lang w:eastAsia="en-GB"/>
              </w:rPr>
              <w:t>al</w:t>
            </w:r>
            <w:r w:rsidRPr="0084581A">
              <w:rPr>
                <w:rFonts w:cs="Arial"/>
                <w:sz w:val="22"/>
                <w:szCs w:val="22"/>
                <w:lang w:eastAsia="en-GB"/>
              </w:rPr>
              <w:t xml:space="preserve"> Street where it falls within the Flood Zones and any associated floodplain compensation) </w:t>
            </w:r>
            <w:r>
              <w:rPr>
                <w:rFonts w:cs="Arial"/>
                <w:sz w:val="22"/>
                <w:szCs w:val="22"/>
                <w:lang w:eastAsia="en-GB"/>
              </w:rPr>
              <w:t>shall be</w:t>
            </w:r>
            <w:r w:rsidRPr="0084581A">
              <w:rPr>
                <w:rFonts w:cs="Arial"/>
                <w:sz w:val="22"/>
                <w:szCs w:val="22"/>
                <w:lang w:eastAsia="en-GB"/>
              </w:rPr>
              <w:t xml:space="preserve"> submitted to, and approved in writing by, the local planning authority. The scheme shall be </w:t>
            </w:r>
            <w:r w:rsidRPr="0084581A">
              <w:rPr>
                <w:rFonts w:cs="Arial"/>
                <w:sz w:val="22"/>
                <w:szCs w:val="22"/>
                <w:lang w:eastAsia="en-GB"/>
              </w:rPr>
              <w:lastRenderedPageBreak/>
              <w:t xml:space="preserve">fully implemented and subsequently maintained, in accordance with the timing / phasing arrangements embodied within the scheme, or within any other period as may subsequently be agreed, in writing, by the local planning authority. </w:t>
            </w:r>
          </w:p>
          <w:p w14:paraId="05E38750" w14:textId="77777777" w:rsidR="006E74F9" w:rsidRDefault="006E74F9" w:rsidP="00C67E42">
            <w:pPr>
              <w:autoSpaceDE w:val="0"/>
              <w:autoSpaceDN w:val="0"/>
              <w:adjustRightInd w:val="0"/>
              <w:jc w:val="both"/>
              <w:rPr>
                <w:rFonts w:cs="Arial"/>
                <w:sz w:val="22"/>
                <w:szCs w:val="22"/>
                <w:lang w:eastAsia="en-GB"/>
              </w:rPr>
            </w:pPr>
          </w:p>
          <w:p w14:paraId="04CACAE7" w14:textId="77777777" w:rsidR="006E74F9" w:rsidRDefault="006E74F9" w:rsidP="00C67E42">
            <w:pPr>
              <w:autoSpaceDE w:val="0"/>
              <w:autoSpaceDN w:val="0"/>
              <w:adjustRightInd w:val="0"/>
              <w:jc w:val="both"/>
              <w:rPr>
                <w:ins w:id="0" w:author="Simon.mcfarlane" w:date="2020-01-29T15:13:00Z"/>
                <w:rFonts w:cs="Arial"/>
                <w:sz w:val="22"/>
                <w:szCs w:val="22"/>
                <w:lang w:eastAsia="en-GB"/>
              </w:rPr>
            </w:pPr>
            <w:r>
              <w:rPr>
                <w:rFonts w:cs="Arial"/>
                <w:sz w:val="22"/>
                <w:szCs w:val="22"/>
                <w:lang w:eastAsia="en-GB"/>
              </w:rPr>
              <w:t xml:space="preserve">Reason: </w:t>
            </w:r>
            <w:r w:rsidRPr="0084581A">
              <w:rPr>
                <w:rFonts w:cs="Arial"/>
                <w:sz w:val="22"/>
                <w:szCs w:val="22"/>
                <w:lang w:eastAsia="en-GB"/>
              </w:rPr>
              <w:t>To reduce the impact of flooding to the proposed development and future occupant</w:t>
            </w:r>
            <w:r>
              <w:rPr>
                <w:rFonts w:cs="Arial"/>
                <w:sz w:val="22"/>
                <w:szCs w:val="22"/>
                <w:lang w:eastAsia="en-GB"/>
              </w:rPr>
              <w:t>s</w:t>
            </w:r>
          </w:p>
          <w:p w14:paraId="72D6B44A" w14:textId="77777777" w:rsidR="006E74F9" w:rsidRPr="00B93E10" w:rsidRDefault="006E74F9" w:rsidP="00C67E42">
            <w:pPr>
              <w:autoSpaceDE w:val="0"/>
              <w:autoSpaceDN w:val="0"/>
              <w:adjustRightInd w:val="0"/>
              <w:jc w:val="both"/>
              <w:rPr>
                <w:rFonts w:cs="Arial"/>
                <w:sz w:val="22"/>
                <w:szCs w:val="22"/>
                <w:lang w:eastAsia="en-GB"/>
              </w:rPr>
            </w:pPr>
          </w:p>
        </w:tc>
        <w:tc>
          <w:tcPr>
            <w:tcW w:w="1772" w:type="dxa"/>
            <w:shd w:val="clear" w:color="auto" w:fill="FFFFFF" w:themeFill="background1"/>
          </w:tcPr>
          <w:p w14:paraId="36594165" w14:textId="77777777" w:rsidR="0026590A" w:rsidRDefault="0026590A" w:rsidP="0082480D">
            <w:pPr>
              <w:rPr>
                <w:rFonts w:cs="Arial"/>
                <w:sz w:val="22"/>
                <w:szCs w:val="22"/>
                <w:lang w:eastAsia="en-GB"/>
              </w:rPr>
            </w:pPr>
          </w:p>
          <w:p w14:paraId="58C0CA8B" w14:textId="77777777" w:rsidR="0026590A" w:rsidRDefault="0026590A" w:rsidP="0082480D">
            <w:pPr>
              <w:rPr>
                <w:rFonts w:cs="Arial"/>
                <w:sz w:val="22"/>
                <w:szCs w:val="22"/>
                <w:lang w:eastAsia="en-GB"/>
              </w:rPr>
            </w:pPr>
          </w:p>
          <w:p w14:paraId="31CF79D0" w14:textId="77777777" w:rsidR="0026590A" w:rsidRPr="00B93E10" w:rsidRDefault="0026590A" w:rsidP="0082480D">
            <w:pPr>
              <w:rPr>
                <w:rFonts w:cs="Arial"/>
                <w:sz w:val="22"/>
                <w:szCs w:val="22"/>
                <w:lang w:eastAsia="en-GB"/>
              </w:rPr>
            </w:pPr>
          </w:p>
        </w:tc>
      </w:tr>
      <w:tr w:rsidR="006E74F9" w:rsidRPr="00B93E10" w14:paraId="4EC85A5C" w14:textId="77777777" w:rsidTr="00471620">
        <w:tc>
          <w:tcPr>
            <w:tcW w:w="1280" w:type="dxa"/>
          </w:tcPr>
          <w:p w14:paraId="105E26C0"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07015385" w14:textId="7CCE2462" w:rsidR="006E74F9" w:rsidRPr="00767B51" w:rsidRDefault="006E74F9" w:rsidP="00C67E42">
            <w:pPr>
              <w:autoSpaceDE w:val="0"/>
              <w:autoSpaceDN w:val="0"/>
              <w:adjustRightInd w:val="0"/>
              <w:jc w:val="both"/>
              <w:rPr>
                <w:rFonts w:cs="Arial"/>
                <w:sz w:val="22"/>
                <w:szCs w:val="22"/>
                <w:lang w:eastAsia="en-GB"/>
              </w:rPr>
            </w:pPr>
            <w:r w:rsidRPr="00767B51">
              <w:rPr>
                <w:rFonts w:cs="Arial"/>
                <w:sz w:val="22"/>
                <w:szCs w:val="22"/>
                <w:lang w:eastAsia="en-GB"/>
              </w:rPr>
              <w:t>Prior to the commencement of any development</w:t>
            </w:r>
            <w:r w:rsidR="003F54BF">
              <w:rPr>
                <w:rFonts w:cs="Arial"/>
                <w:sz w:val="22"/>
                <w:szCs w:val="22"/>
                <w:lang w:eastAsia="en-GB"/>
              </w:rPr>
              <w:t xml:space="preserve"> (excluding the Principal Street)</w:t>
            </w:r>
            <w:r w:rsidRPr="00767B51">
              <w:rPr>
                <w:rFonts w:cs="Arial"/>
                <w:sz w:val="22"/>
                <w:szCs w:val="22"/>
                <w:lang w:eastAsia="en-GB"/>
              </w:rPr>
              <w:t>, a scheme that ensures no development or raising of ground levels (permanent or temporary) within Flood Zone 3b, 3a or future Flood Zone 3a derived by the hydraulic model updated to include the associated Princip</w:t>
            </w:r>
            <w:r w:rsidR="003F54BF">
              <w:rPr>
                <w:rFonts w:cs="Arial"/>
                <w:sz w:val="22"/>
                <w:szCs w:val="22"/>
                <w:lang w:eastAsia="en-GB"/>
              </w:rPr>
              <w:t>al</w:t>
            </w:r>
            <w:r w:rsidRPr="00767B51">
              <w:rPr>
                <w:rFonts w:cs="Arial"/>
                <w:sz w:val="22"/>
                <w:szCs w:val="22"/>
                <w:lang w:eastAsia="en-GB"/>
              </w:rPr>
              <w:t xml:space="preserve"> Street where it falls within the Flood Zones, and any associated floodplain compensation, shall be submitted to, and approved in writing by the local planning authority. The scheme shall be fully implemented and subsequently maintained, in accordance with the timing / phasing arrangements embodied within the scheme, or within any other period as may subsequently be agreed, in writing, by the local planning authority. </w:t>
            </w:r>
          </w:p>
          <w:p w14:paraId="58EDB888" w14:textId="77777777" w:rsidR="006E74F9" w:rsidRDefault="006E74F9" w:rsidP="00C67E42">
            <w:pPr>
              <w:autoSpaceDE w:val="0"/>
              <w:autoSpaceDN w:val="0"/>
              <w:adjustRightInd w:val="0"/>
              <w:jc w:val="both"/>
              <w:rPr>
                <w:rFonts w:cs="Arial"/>
                <w:sz w:val="22"/>
                <w:szCs w:val="22"/>
                <w:lang w:eastAsia="en-GB"/>
              </w:rPr>
            </w:pPr>
          </w:p>
          <w:p w14:paraId="32CD217C" w14:textId="77777777" w:rsidR="006E74F9" w:rsidRDefault="006E74F9" w:rsidP="00C67E42">
            <w:pPr>
              <w:autoSpaceDE w:val="0"/>
              <w:autoSpaceDN w:val="0"/>
              <w:adjustRightInd w:val="0"/>
              <w:jc w:val="both"/>
              <w:rPr>
                <w:rFonts w:cs="Arial"/>
                <w:sz w:val="22"/>
                <w:szCs w:val="22"/>
                <w:lang w:eastAsia="en-GB"/>
              </w:rPr>
            </w:pPr>
            <w:r>
              <w:rPr>
                <w:rFonts w:cs="Arial"/>
                <w:sz w:val="22"/>
                <w:szCs w:val="22"/>
                <w:lang w:eastAsia="en-GB"/>
              </w:rPr>
              <w:t>Reason:</w:t>
            </w:r>
            <w:r w:rsidRPr="0084581A">
              <w:rPr>
                <w:rFonts w:cs="Arial"/>
                <w:sz w:val="22"/>
                <w:szCs w:val="22"/>
                <w:lang w:eastAsia="en-GB"/>
              </w:rPr>
              <w:t xml:space="preserve"> To reduce the impact of flooding to the development and surrounding area.</w:t>
            </w:r>
          </w:p>
          <w:p w14:paraId="028A50FE" w14:textId="77777777" w:rsidR="006E74F9" w:rsidRPr="00B93E10" w:rsidRDefault="006E74F9" w:rsidP="00C67E42">
            <w:pPr>
              <w:autoSpaceDE w:val="0"/>
              <w:autoSpaceDN w:val="0"/>
              <w:adjustRightInd w:val="0"/>
              <w:jc w:val="both"/>
              <w:rPr>
                <w:rFonts w:cs="Arial"/>
                <w:sz w:val="22"/>
                <w:szCs w:val="22"/>
                <w:lang w:eastAsia="en-GB"/>
              </w:rPr>
            </w:pPr>
          </w:p>
        </w:tc>
        <w:tc>
          <w:tcPr>
            <w:tcW w:w="1772" w:type="dxa"/>
            <w:shd w:val="clear" w:color="auto" w:fill="FFFFFF" w:themeFill="background1"/>
          </w:tcPr>
          <w:p w14:paraId="7492910F" w14:textId="77777777" w:rsidR="0026590A" w:rsidRDefault="0026590A" w:rsidP="00C67E42">
            <w:pPr>
              <w:pStyle w:val="ListParagraph"/>
              <w:autoSpaceDE w:val="0"/>
              <w:autoSpaceDN w:val="0"/>
              <w:adjustRightInd w:val="0"/>
              <w:ind w:left="0"/>
              <w:jc w:val="both"/>
              <w:rPr>
                <w:ins w:id="1" w:author="Simon.mcfarlane" w:date="2020-03-11T11:22:00Z"/>
                <w:rFonts w:cs="Arial"/>
                <w:sz w:val="22"/>
                <w:szCs w:val="22"/>
                <w:lang w:eastAsia="en-GB"/>
              </w:rPr>
            </w:pPr>
          </w:p>
          <w:p w14:paraId="0F51C391" w14:textId="192A54B1" w:rsidR="0026590A" w:rsidRPr="00B93E10" w:rsidRDefault="0026590A" w:rsidP="00C67E42">
            <w:pPr>
              <w:pStyle w:val="ListParagraph"/>
              <w:autoSpaceDE w:val="0"/>
              <w:autoSpaceDN w:val="0"/>
              <w:adjustRightInd w:val="0"/>
              <w:ind w:left="0"/>
              <w:jc w:val="both"/>
              <w:rPr>
                <w:rFonts w:cs="Arial"/>
                <w:sz w:val="22"/>
                <w:szCs w:val="22"/>
                <w:lang w:eastAsia="en-GB"/>
              </w:rPr>
            </w:pPr>
          </w:p>
        </w:tc>
      </w:tr>
      <w:tr w:rsidR="006E74F9" w14:paraId="503245C9" w14:textId="77777777" w:rsidTr="00471620">
        <w:tc>
          <w:tcPr>
            <w:tcW w:w="1280" w:type="dxa"/>
          </w:tcPr>
          <w:p w14:paraId="72CAD51C"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6A5E7F37" w14:textId="0BAE46B6" w:rsidR="006E74F9" w:rsidRDefault="006E74F9" w:rsidP="00C67E42">
            <w:pPr>
              <w:autoSpaceDE w:val="0"/>
              <w:autoSpaceDN w:val="0"/>
              <w:adjustRightInd w:val="0"/>
              <w:jc w:val="both"/>
              <w:rPr>
                <w:rFonts w:cs="Arial"/>
                <w:sz w:val="22"/>
                <w:szCs w:val="22"/>
                <w:lang w:eastAsia="en-GB"/>
              </w:rPr>
            </w:pPr>
            <w:r w:rsidRPr="00767B51">
              <w:rPr>
                <w:rFonts w:cs="Arial"/>
                <w:sz w:val="22"/>
                <w:szCs w:val="22"/>
                <w:lang w:eastAsia="en-GB"/>
              </w:rPr>
              <w:t>Prior to the commencement of any development</w:t>
            </w:r>
            <w:r w:rsidR="00382D5A">
              <w:rPr>
                <w:rFonts w:cs="Arial"/>
                <w:sz w:val="22"/>
                <w:szCs w:val="22"/>
                <w:lang w:eastAsia="en-GB"/>
              </w:rPr>
              <w:t xml:space="preserve"> (excluding the Principal Street)</w:t>
            </w:r>
            <w:r w:rsidRPr="00B93E10">
              <w:rPr>
                <w:rFonts w:cs="Arial"/>
                <w:sz w:val="22"/>
                <w:szCs w:val="22"/>
                <w:lang w:eastAsia="en-GB"/>
              </w:rPr>
              <w:t xml:space="preserve"> </w:t>
            </w:r>
            <w:r w:rsidR="00765F78">
              <w:rPr>
                <w:rFonts w:cs="Arial"/>
                <w:sz w:val="22"/>
                <w:szCs w:val="22"/>
                <w:lang w:eastAsia="en-GB"/>
              </w:rPr>
              <w:t xml:space="preserve">on any phase (which includes the River </w:t>
            </w:r>
            <w:proofErr w:type="spellStart"/>
            <w:r w:rsidR="00765F78">
              <w:rPr>
                <w:rFonts w:cs="Arial"/>
                <w:sz w:val="22"/>
                <w:szCs w:val="22"/>
                <w:lang w:eastAsia="en-GB"/>
              </w:rPr>
              <w:t>Lodden</w:t>
            </w:r>
            <w:proofErr w:type="spellEnd"/>
            <w:r w:rsidR="00765F78">
              <w:rPr>
                <w:rFonts w:cs="Arial"/>
                <w:sz w:val="22"/>
                <w:szCs w:val="22"/>
                <w:lang w:eastAsia="en-GB"/>
              </w:rPr>
              <w:t xml:space="preserve"> within its boundary)</w:t>
            </w:r>
            <w:r w:rsidR="006C4DF6">
              <w:rPr>
                <w:rFonts w:cs="Arial"/>
                <w:sz w:val="22"/>
                <w:szCs w:val="22"/>
                <w:lang w:eastAsia="en-GB"/>
              </w:rPr>
              <w:t xml:space="preserve"> </w:t>
            </w:r>
            <w:r w:rsidRPr="00B93E10">
              <w:rPr>
                <w:rFonts w:cs="Arial"/>
                <w:sz w:val="22"/>
                <w:szCs w:val="22"/>
                <w:lang w:eastAsia="en-GB"/>
              </w:rPr>
              <w:t xml:space="preserve">a scheme for maintenance access to the River </w:t>
            </w:r>
            <w:proofErr w:type="spellStart"/>
            <w:r w:rsidRPr="00B93E10">
              <w:rPr>
                <w:rFonts w:cs="Arial"/>
                <w:sz w:val="22"/>
                <w:szCs w:val="22"/>
                <w:lang w:eastAsia="en-GB"/>
              </w:rPr>
              <w:t>Lodden</w:t>
            </w:r>
            <w:proofErr w:type="spellEnd"/>
            <w:r w:rsidRPr="00B93E10">
              <w:rPr>
                <w:rFonts w:cs="Arial"/>
                <w:sz w:val="22"/>
                <w:szCs w:val="22"/>
                <w:lang w:eastAsia="en-GB"/>
              </w:rPr>
              <w:t xml:space="preserve"> and associated flood risk management infrastructure, </w:t>
            </w:r>
            <w:r>
              <w:rPr>
                <w:rFonts w:cs="Arial"/>
                <w:sz w:val="22"/>
                <w:szCs w:val="22"/>
                <w:lang w:eastAsia="en-GB"/>
              </w:rPr>
              <w:t>shall be</w:t>
            </w:r>
            <w:r w:rsidRPr="00B93E10">
              <w:rPr>
                <w:rFonts w:cs="Arial"/>
                <w:sz w:val="22"/>
                <w:szCs w:val="22"/>
                <w:lang w:eastAsia="en-GB"/>
              </w:rPr>
              <w:t xml:space="preserve"> submitted to and approved in writing by the local planning authority. The scheme shall subsequently be implemented in accordance with the approved details before the development is completed.</w:t>
            </w:r>
          </w:p>
          <w:p w14:paraId="46435E7C" w14:textId="77777777" w:rsidR="006E74F9" w:rsidRDefault="006E74F9" w:rsidP="00C67E42">
            <w:pPr>
              <w:autoSpaceDE w:val="0"/>
              <w:autoSpaceDN w:val="0"/>
              <w:adjustRightInd w:val="0"/>
              <w:jc w:val="both"/>
              <w:rPr>
                <w:rFonts w:cs="Arial"/>
                <w:sz w:val="22"/>
                <w:szCs w:val="22"/>
                <w:lang w:eastAsia="en-GB"/>
              </w:rPr>
            </w:pPr>
          </w:p>
          <w:p w14:paraId="218C9E67" w14:textId="77777777" w:rsidR="006E74F9" w:rsidRPr="00C14B8B" w:rsidRDefault="006E74F9" w:rsidP="00C67E42">
            <w:pPr>
              <w:autoSpaceDE w:val="0"/>
              <w:autoSpaceDN w:val="0"/>
              <w:adjustRightInd w:val="0"/>
              <w:jc w:val="both"/>
              <w:rPr>
                <w:rFonts w:cs="Arial"/>
                <w:sz w:val="22"/>
                <w:szCs w:val="22"/>
                <w:lang w:eastAsia="en-GB"/>
              </w:rPr>
            </w:pPr>
            <w:r w:rsidRPr="00C14B8B">
              <w:rPr>
                <w:rFonts w:cs="Arial"/>
                <w:sz w:val="22"/>
                <w:szCs w:val="22"/>
                <w:lang w:eastAsia="en-GB"/>
              </w:rPr>
              <w:t xml:space="preserve">Reason: To prevent the increased risk of flooding and ensure future maintenance of the River </w:t>
            </w:r>
            <w:proofErr w:type="spellStart"/>
            <w:r w:rsidRPr="00C14B8B">
              <w:rPr>
                <w:rFonts w:cs="Arial"/>
                <w:sz w:val="22"/>
                <w:szCs w:val="22"/>
                <w:lang w:eastAsia="en-GB"/>
              </w:rPr>
              <w:t>Lodden</w:t>
            </w:r>
            <w:proofErr w:type="spellEnd"/>
            <w:r w:rsidRPr="00C14B8B">
              <w:rPr>
                <w:rFonts w:cs="Arial"/>
                <w:sz w:val="22"/>
                <w:szCs w:val="22"/>
                <w:lang w:eastAsia="en-GB"/>
              </w:rPr>
              <w:t>.</w:t>
            </w:r>
          </w:p>
          <w:p w14:paraId="2AA5A9B7" w14:textId="77777777" w:rsidR="006E74F9" w:rsidRPr="0084581A" w:rsidRDefault="006E74F9" w:rsidP="00C67E42">
            <w:pPr>
              <w:autoSpaceDE w:val="0"/>
              <w:autoSpaceDN w:val="0"/>
              <w:adjustRightInd w:val="0"/>
              <w:jc w:val="both"/>
              <w:rPr>
                <w:rFonts w:cs="Arial"/>
                <w:sz w:val="22"/>
                <w:szCs w:val="22"/>
                <w:lang w:eastAsia="en-GB"/>
              </w:rPr>
            </w:pPr>
          </w:p>
        </w:tc>
        <w:tc>
          <w:tcPr>
            <w:tcW w:w="1772" w:type="dxa"/>
            <w:shd w:val="clear" w:color="auto" w:fill="FFFFFF" w:themeFill="background1"/>
          </w:tcPr>
          <w:p w14:paraId="306C9238" w14:textId="77777777" w:rsidR="006E74F9" w:rsidRDefault="006E74F9" w:rsidP="00C67E42">
            <w:pPr>
              <w:pStyle w:val="ListParagraph"/>
              <w:autoSpaceDE w:val="0"/>
              <w:autoSpaceDN w:val="0"/>
              <w:adjustRightInd w:val="0"/>
              <w:ind w:left="0"/>
              <w:jc w:val="both"/>
              <w:rPr>
                <w:rFonts w:cs="Arial"/>
                <w:sz w:val="22"/>
                <w:szCs w:val="22"/>
                <w:lang w:eastAsia="en-GB"/>
              </w:rPr>
            </w:pPr>
          </w:p>
        </w:tc>
      </w:tr>
      <w:tr w:rsidR="006E74F9" w14:paraId="1A54274E" w14:textId="77777777" w:rsidTr="00471620">
        <w:tc>
          <w:tcPr>
            <w:tcW w:w="1280" w:type="dxa"/>
          </w:tcPr>
          <w:p w14:paraId="0B9E287A"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4D83776F" w14:textId="6459E1D1" w:rsidR="006E74F9" w:rsidRDefault="006E74F9" w:rsidP="00C67E42">
            <w:pPr>
              <w:autoSpaceDE w:val="0"/>
              <w:autoSpaceDN w:val="0"/>
              <w:adjustRightInd w:val="0"/>
              <w:jc w:val="both"/>
              <w:rPr>
                <w:rFonts w:cs="Arial"/>
                <w:sz w:val="22"/>
                <w:szCs w:val="22"/>
                <w:lang w:eastAsia="en-GB"/>
              </w:rPr>
            </w:pPr>
            <w:r w:rsidRPr="00436116">
              <w:rPr>
                <w:rFonts w:cs="Arial"/>
                <w:sz w:val="22"/>
                <w:szCs w:val="22"/>
                <w:lang w:eastAsia="en-GB"/>
              </w:rPr>
              <w:t>Prior to submission of any Reserved Matters (RM) application on any phas</w:t>
            </w:r>
            <w:r>
              <w:rPr>
                <w:rFonts w:cs="Arial"/>
                <w:sz w:val="22"/>
                <w:szCs w:val="22"/>
                <w:lang w:eastAsia="en-GB"/>
              </w:rPr>
              <w:t xml:space="preserve">e of development, and prior to any application </w:t>
            </w:r>
            <w:r w:rsidRPr="00436116">
              <w:rPr>
                <w:rFonts w:cs="Arial"/>
                <w:sz w:val="22"/>
                <w:szCs w:val="22"/>
                <w:lang w:eastAsia="en-GB"/>
              </w:rPr>
              <w:t xml:space="preserve">to discharge </w:t>
            </w:r>
            <w:r w:rsidRPr="004F0C8E">
              <w:rPr>
                <w:rFonts w:cs="Arial"/>
                <w:sz w:val="22"/>
                <w:szCs w:val="22"/>
                <w:lang w:eastAsia="en-GB"/>
              </w:rPr>
              <w:t xml:space="preserve">condition </w:t>
            </w:r>
            <w:r>
              <w:rPr>
                <w:rFonts w:cs="Arial"/>
                <w:sz w:val="22"/>
                <w:szCs w:val="22"/>
                <w:lang w:eastAsia="en-GB"/>
              </w:rPr>
              <w:t>(</w:t>
            </w:r>
            <w:r w:rsidR="00C47ED7">
              <w:rPr>
                <w:rFonts w:cs="Arial"/>
                <w:sz w:val="22"/>
                <w:szCs w:val="22"/>
                <w:lang w:eastAsia="en-GB"/>
              </w:rPr>
              <w:t>17</w:t>
            </w:r>
            <w:r w:rsidRPr="004F0C8E">
              <w:rPr>
                <w:rFonts w:cs="Arial"/>
                <w:sz w:val="22"/>
                <w:szCs w:val="22"/>
                <w:lang w:eastAsia="en-GB"/>
              </w:rPr>
              <w:t>),</w:t>
            </w:r>
            <w:r w:rsidRPr="00436116">
              <w:rPr>
                <w:rFonts w:cs="Arial"/>
                <w:sz w:val="22"/>
                <w:szCs w:val="22"/>
                <w:lang w:eastAsia="en-GB"/>
              </w:rPr>
              <w:t xml:space="preserve"> finalised and detailed designs for necess</w:t>
            </w:r>
            <w:r>
              <w:rPr>
                <w:rFonts w:cs="Arial"/>
                <w:sz w:val="22"/>
                <w:szCs w:val="22"/>
                <w:lang w:eastAsia="en-GB"/>
              </w:rPr>
              <w:t xml:space="preserve">ary crossing(s) of any Ordinary </w:t>
            </w:r>
            <w:r w:rsidRPr="00436116">
              <w:rPr>
                <w:rFonts w:cs="Arial"/>
                <w:sz w:val="22"/>
                <w:szCs w:val="22"/>
                <w:lang w:eastAsia="en-GB"/>
              </w:rPr>
              <w:lastRenderedPageBreak/>
              <w:t>Watercourses (including details of culverts, structures, road height an</w:t>
            </w:r>
            <w:r>
              <w:rPr>
                <w:rFonts w:cs="Arial"/>
                <w:sz w:val="22"/>
                <w:szCs w:val="22"/>
                <w:lang w:eastAsia="en-GB"/>
              </w:rPr>
              <w:t xml:space="preserve">d embankments), required by the </w:t>
            </w:r>
            <w:r w:rsidR="002E45EA">
              <w:rPr>
                <w:rFonts w:cs="Arial"/>
                <w:sz w:val="22"/>
                <w:szCs w:val="22"/>
                <w:lang w:eastAsia="en-GB"/>
              </w:rPr>
              <w:t>Principal Street</w:t>
            </w:r>
            <w:r w:rsidRPr="00436116">
              <w:rPr>
                <w:rFonts w:cs="Arial"/>
                <w:sz w:val="22"/>
                <w:szCs w:val="22"/>
                <w:lang w:eastAsia="en-GB"/>
              </w:rPr>
              <w:t>, must be submitted to and approved by the local planning authority. T</w:t>
            </w:r>
            <w:r>
              <w:rPr>
                <w:rFonts w:cs="Arial"/>
                <w:sz w:val="22"/>
                <w:szCs w:val="22"/>
                <w:lang w:eastAsia="en-GB"/>
              </w:rPr>
              <w:t xml:space="preserve">hese crossings </w:t>
            </w:r>
            <w:r w:rsidRPr="00436116">
              <w:rPr>
                <w:rFonts w:cs="Arial"/>
                <w:sz w:val="22"/>
                <w:szCs w:val="22"/>
                <w:lang w:eastAsia="en-GB"/>
              </w:rPr>
              <w:t>must be designed such that;</w:t>
            </w:r>
          </w:p>
          <w:p w14:paraId="4789B01F" w14:textId="77777777" w:rsidR="006E74F9" w:rsidRPr="00436116" w:rsidRDefault="006E74F9" w:rsidP="00C67E42">
            <w:pPr>
              <w:autoSpaceDE w:val="0"/>
              <w:autoSpaceDN w:val="0"/>
              <w:adjustRightInd w:val="0"/>
              <w:jc w:val="both"/>
              <w:rPr>
                <w:rFonts w:cs="Arial"/>
                <w:sz w:val="22"/>
                <w:szCs w:val="22"/>
                <w:lang w:eastAsia="en-GB"/>
              </w:rPr>
            </w:pPr>
          </w:p>
          <w:p w14:paraId="08366417" w14:textId="77777777" w:rsidR="006E74F9" w:rsidRPr="00436116" w:rsidRDefault="006E74F9" w:rsidP="00C67E42">
            <w:pPr>
              <w:autoSpaceDE w:val="0"/>
              <w:autoSpaceDN w:val="0"/>
              <w:adjustRightInd w:val="0"/>
              <w:jc w:val="both"/>
              <w:rPr>
                <w:rFonts w:cs="Arial"/>
                <w:sz w:val="22"/>
                <w:szCs w:val="22"/>
                <w:lang w:eastAsia="en-GB"/>
              </w:rPr>
            </w:pPr>
            <w:r w:rsidRPr="00436116">
              <w:rPr>
                <w:rFonts w:cs="Arial"/>
                <w:sz w:val="22"/>
                <w:szCs w:val="22"/>
                <w:lang w:eastAsia="en-GB"/>
              </w:rPr>
              <w:t>(a) They remain fully operational and safe during a 1 in 100-year fluvial flood event (Flood Zone 3</w:t>
            </w:r>
          </w:p>
          <w:p w14:paraId="29AA7D21" w14:textId="77777777" w:rsidR="006E74F9" w:rsidRPr="00436116" w:rsidRDefault="006E74F9" w:rsidP="00C67E42">
            <w:pPr>
              <w:autoSpaceDE w:val="0"/>
              <w:autoSpaceDN w:val="0"/>
              <w:adjustRightInd w:val="0"/>
              <w:jc w:val="both"/>
              <w:rPr>
                <w:rFonts w:cs="Arial"/>
                <w:sz w:val="22"/>
                <w:szCs w:val="22"/>
                <w:lang w:eastAsia="en-GB"/>
              </w:rPr>
            </w:pPr>
            <w:r w:rsidRPr="00436116">
              <w:rPr>
                <w:rFonts w:cs="Arial"/>
                <w:sz w:val="22"/>
                <w:szCs w:val="22"/>
                <w:lang w:eastAsia="en-GB"/>
              </w:rPr>
              <w:t>/ 1% Annual Exceedance Probability).</w:t>
            </w:r>
          </w:p>
          <w:p w14:paraId="0C8F2C5D" w14:textId="719183F5" w:rsidR="006E74F9" w:rsidRPr="00436116" w:rsidRDefault="006E74F9" w:rsidP="00C67E42">
            <w:pPr>
              <w:autoSpaceDE w:val="0"/>
              <w:autoSpaceDN w:val="0"/>
              <w:adjustRightInd w:val="0"/>
              <w:jc w:val="both"/>
              <w:rPr>
                <w:rFonts w:cs="Arial"/>
                <w:sz w:val="22"/>
                <w:szCs w:val="22"/>
                <w:lang w:eastAsia="en-GB"/>
              </w:rPr>
            </w:pPr>
            <w:r w:rsidRPr="00436116">
              <w:rPr>
                <w:rFonts w:cs="Arial"/>
                <w:sz w:val="22"/>
                <w:szCs w:val="22"/>
                <w:lang w:eastAsia="en-GB"/>
              </w:rPr>
              <w:t>(b) They are passable by emergency vehicles during  a 1 in 1000-year fluvial flood event</w:t>
            </w:r>
          </w:p>
          <w:p w14:paraId="6BA5A94D" w14:textId="77777777" w:rsidR="006E74F9" w:rsidRPr="00436116" w:rsidRDefault="006E74F9" w:rsidP="00C67E42">
            <w:pPr>
              <w:autoSpaceDE w:val="0"/>
              <w:autoSpaceDN w:val="0"/>
              <w:adjustRightInd w:val="0"/>
              <w:jc w:val="both"/>
              <w:rPr>
                <w:rFonts w:cs="Arial"/>
                <w:sz w:val="22"/>
                <w:szCs w:val="22"/>
                <w:lang w:eastAsia="en-GB"/>
              </w:rPr>
            </w:pPr>
            <w:r w:rsidRPr="00436116">
              <w:rPr>
                <w:rFonts w:cs="Arial"/>
                <w:sz w:val="22"/>
                <w:szCs w:val="22"/>
                <w:lang w:eastAsia="en-GB"/>
              </w:rPr>
              <w:t>(Flood Zone 2 / 0.1% Annual Exceedance Probability).</w:t>
            </w:r>
          </w:p>
          <w:p w14:paraId="4D5CCDAE" w14:textId="77777777" w:rsidR="006E74F9" w:rsidRPr="00436116" w:rsidRDefault="006E74F9" w:rsidP="00C67E42">
            <w:pPr>
              <w:autoSpaceDE w:val="0"/>
              <w:autoSpaceDN w:val="0"/>
              <w:adjustRightInd w:val="0"/>
              <w:jc w:val="both"/>
              <w:rPr>
                <w:rFonts w:cs="Arial"/>
                <w:sz w:val="22"/>
                <w:szCs w:val="22"/>
                <w:lang w:eastAsia="en-GB"/>
              </w:rPr>
            </w:pPr>
            <w:r w:rsidRPr="00436116">
              <w:rPr>
                <w:rFonts w:cs="Arial"/>
                <w:sz w:val="22"/>
                <w:szCs w:val="22"/>
                <w:lang w:eastAsia="en-GB"/>
              </w:rPr>
              <w:t>(c) Make necessary allowances for Climate Change.</w:t>
            </w:r>
          </w:p>
          <w:p w14:paraId="7C4B7CD3" w14:textId="77777777" w:rsidR="006E74F9" w:rsidRPr="00436116" w:rsidRDefault="006E74F9" w:rsidP="00C67E42">
            <w:pPr>
              <w:autoSpaceDE w:val="0"/>
              <w:autoSpaceDN w:val="0"/>
              <w:adjustRightInd w:val="0"/>
              <w:jc w:val="both"/>
              <w:rPr>
                <w:rFonts w:cs="Arial"/>
                <w:sz w:val="22"/>
                <w:szCs w:val="22"/>
                <w:lang w:eastAsia="en-GB"/>
              </w:rPr>
            </w:pPr>
            <w:r w:rsidRPr="00436116">
              <w:rPr>
                <w:rFonts w:cs="Arial"/>
                <w:sz w:val="22"/>
                <w:szCs w:val="22"/>
                <w:lang w:eastAsia="en-GB"/>
              </w:rPr>
              <w:t>(d) Be acceptable in wider planning terms i.e. scale, appearance and height.</w:t>
            </w:r>
          </w:p>
          <w:p w14:paraId="7700AB14" w14:textId="76804536" w:rsidR="006E74F9" w:rsidRDefault="006E74F9" w:rsidP="00C67E42">
            <w:pPr>
              <w:autoSpaceDE w:val="0"/>
              <w:autoSpaceDN w:val="0"/>
              <w:adjustRightInd w:val="0"/>
              <w:jc w:val="both"/>
              <w:rPr>
                <w:rFonts w:cs="Arial"/>
                <w:sz w:val="22"/>
                <w:szCs w:val="22"/>
                <w:lang w:eastAsia="en-GB"/>
              </w:rPr>
            </w:pPr>
            <w:r w:rsidRPr="00436116">
              <w:rPr>
                <w:rFonts w:cs="Arial"/>
                <w:sz w:val="22"/>
                <w:szCs w:val="22"/>
                <w:lang w:eastAsia="en-GB"/>
              </w:rPr>
              <w:t xml:space="preserve">Construction of the </w:t>
            </w:r>
            <w:r w:rsidR="002E45EA">
              <w:rPr>
                <w:rFonts w:cs="Arial"/>
                <w:sz w:val="22"/>
                <w:szCs w:val="22"/>
                <w:lang w:eastAsia="en-GB"/>
              </w:rPr>
              <w:t xml:space="preserve">Principal Street </w:t>
            </w:r>
            <w:r w:rsidRPr="00436116">
              <w:rPr>
                <w:rFonts w:cs="Arial"/>
                <w:sz w:val="22"/>
                <w:szCs w:val="22"/>
                <w:lang w:eastAsia="en-GB"/>
              </w:rPr>
              <w:t>must incorporate the necessary crossi</w:t>
            </w:r>
            <w:r>
              <w:rPr>
                <w:rFonts w:cs="Arial"/>
                <w:sz w:val="22"/>
                <w:szCs w:val="22"/>
                <w:lang w:eastAsia="en-GB"/>
              </w:rPr>
              <w:t xml:space="preserve">ngs and must be built in strict </w:t>
            </w:r>
            <w:r w:rsidRPr="00436116">
              <w:rPr>
                <w:rFonts w:cs="Arial"/>
                <w:sz w:val="22"/>
                <w:szCs w:val="22"/>
                <w:lang w:eastAsia="en-GB"/>
              </w:rPr>
              <w:t>accordance with the approved design(s).</w:t>
            </w:r>
          </w:p>
          <w:p w14:paraId="6FB004FD" w14:textId="73A78B9A" w:rsidR="006E74F9" w:rsidRDefault="0057524A" w:rsidP="00C67E42">
            <w:pPr>
              <w:autoSpaceDE w:val="0"/>
              <w:autoSpaceDN w:val="0"/>
              <w:adjustRightInd w:val="0"/>
              <w:jc w:val="both"/>
              <w:rPr>
                <w:rFonts w:cs="Arial"/>
                <w:sz w:val="22"/>
                <w:szCs w:val="22"/>
                <w:lang w:eastAsia="en-GB"/>
              </w:rPr>
            </w:pPr>
            <w:r>
              <w:rPr>
                <w:rFonts w:cs="Arial"/>
                <w:sz w:val="22"/>
                <w:szCs w:val="22"/>
                <w:lang w:eastAsia="en-GB"/>
              </w:rPr>
              <w:t>The development shall be carried out in accordance with the approved designs.</w:t>
            </w:r>
          </w:p>
          <w:p w14:paraId="7DA375C6" w14:textId="77777777" w:rsidR="0057524A" w:rsidRPr="00436116" w:rsidRDefault="0057524A" w:rsidP="00C67E42">
            <w:pPr>
              <w:autoSpaceDE w:val="0"/>
              <w:autoSpaceDN w:val="0"/>
              <w:adjustRightInd w:val="0"/>
              <w:jc w:val="both"/>
              <w:rPr>
                <w:rFonts w:cs="Arial"/>
                <w:sz w:val="22"/>
                <w:szCs w:val="22"/>
                <w:lang w:eastAsia="en-GB"/>
              </w:rPr>
            </w:pPr>
          </w:p>
          <w:p w14:paraId="4EBC5F50" w14:textId="77777777" w:rsidR="006E74F9" w:rsidRPr="00436116" w:rsidRDefault="006E74F9" w:rsidP="00C67E42">
            <w:pPr>
              <w:autoSpaceDE w:val="0"/>
              <w:autoSpaceDN w:val="0"/>
              <w:adjustRightInd w:val="0"/>
              <w:jc w:val="both"/>
              <w:rPr>
                <w:rFonts w:cs="Arial"/>
                <w:sz w:val="22"/>
                <w:szCs w:val="22"/>
                <w:lang w:eastAsia="en-GB"/>
              </w:rPr>
            </w:pPr>
            <w:r w:rsidRPr="00436116">
              <w:rPr>
                <w:rFonts w:cs="Arial"/>
                <w:sz w:val="22"/>
                <w:szCs w:val="22"/>
                <w:lang w:eastAsia="en-GB"/>
              </w:rPr>
              <w:t>REASON</w:t>
            </w:r>
          </w:p>
          <w:p w14:paraId="2BA14E37" w14:textId="77777777" w:rsidR="006E74F9" w:rsidRPr="00436116" w:rsidRDefault="006E74F9" w:rsidP="00C67E42">
            <w:pPr>
              <w:autoSpaceDE w:val="0"/>
              <w:autoSpaceDN w:val="0"/>
              <w:adjustRightInd w:val="0"/>
              <w:jc w:val="both"/>
              <w:rPr>
                <w:rFonts w:cs="Arial"/>
                <w:sz w:val="22"/>
                <w:szCs w:val="22"/>
                <w:lang w:eastAsia="en-GB"/>
              </w:rPr>
            </w:pPr>
            <w:r w:rsidRPr="00436116">
              <w:rPr>
                <w:rFonts w:cs="Arial"/>
                <w:sz w:val="22"/>
                <w:szCs w:val="22"/>
                <w:lang w:eastAsia="en-GB"/>
              </w:rPr>
              <w:t>To ensure that the design of the road meets national planning polic</w:t>
            </w:r>
            <w:r>
              <w:rPr>
                <w:rFonts w:cs="Arial"/>
                <w:sz w:val="22"/>
                <w:szCs w:val="22"/>
                <w:lang w:eastAsia="en-GB"/>
              </w:rPr>
              <w:t xml:space="preserve">y requirements and that culvert </w:t>
            </w:r>
            <w:r w:rsidRPr="00436116">
              <w:rPr>
                <w:rFonts w:cs="Arial"/>
                <w:sz w:val="22"/>
                <w:szCs w:val="22"/>
                <w:lang w:eastAsia="en-GB"/>
              </w:rPr>
              <w:t xml:space="preserve">designs can be incorporated into any modelling required under </w:t>
            </w:r>
            <w:r w:rsidRPr="004F0C8E">
              <w:rPr>
                <w:rFonts w:cs="Arial"/>
                <w:sz w:val="22"/>
                <w:szCs w:val="22"/>
                <w:lang w:eastAsia="en-GB"/>
              </w:rPr>
              <w:t>condition (20).</w:t>
            </w:r>
          </w:p>
        </w:tc>
        <w:tc>
          <w:tcPr>
            <w:tcW w:w="1772" w:type="dxa"/>
            <w:shd w:val="clear" w:color="auto" w:fill="FFFFFF" w:themeFill="background1"/>
          </w:tcPr>
          <w:p w14:paraId="664258C3" w14:textId="75358C66" w:rsidR="006E74F9" w:rsidRDefault="006E74F9" w:rsidP="00C67E42">
            <w:pPr>
              <w:pStyle w:val="ListParagraph"/>
              <w:autoSpaceDE w:val="0"/>
              <w:autoSpaceDN w:val="0"/>
              <w:adjustRightInd w:val="0"/>
              <w:ind w:left="0"/>
              <w:jc w:val="both"/>
              <w:rPr>
                <w:rFonts w:cs="Arial"/>
                <w:sz w:val="22"/>
                <w:szCs w:val="22"/>
                <w:lang w:eastAsia="en-GB"/>
              </w:rPr>
            </w:pPr>
          </w:p>
        </w:tc>
      </w:tr>
      <w:tr w:rsidR="006E74F9" w14:paraId="04CC5F36" w14:textId="77777777" w:rsidTr="00471620">
        <w:tc>
          <w:tcPr>
            <w:tcW w:w="1280" w:type="dxa"/>
          </w:tcPr>
          <w:p w14:paraId="2974957B" w14:textId="02EA1D40"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789767B9" w14:textId="77777777" w:rsidR="006E74F9" w:rsidRPr="00881F90" w:rsidRDefault="006E74F9" w:rsidP="00C67E42">
            <w:pPr>
              <w:autoSpaceDE w:val="0"/>
              <w:autoSpaceDN w:val="0"/>
              <w:adjustRightInd w:val="0"/>
              <w:jc w:val="both"/>
              <w:rPr>
                <w:rFonts w:cs="Arial"/>
                <w:sz w:val="22"/>
                <w:szCs w:val="22"/>
                <w:lang w:eastAsia="en-GB"/>
              </w:rPr>
            </w:pPr>
            <w:r w:rsidRPr="00881F90">
              <w:rPr>
                <w:rFonts w:cs="Arial"/>
                <w:sz w:val="22"/>
                <w:szCs w:val="22"/>
                <w:lang w:eastAsia="en-GB"/>
              </w:rPr>
              <w:t>Prior to submission of any Reserved Matters (RM) application on a</w:t>
            </w:r>
            <w:r>
              <w:rPr>
                <w:rFonts w:cs="Arial"/>
                <w:sz w:val="22"/>
                <w:szCs w:val="22"/>
                <w:lang w:eastAsia="en-GB"/>
              </w:rPr>
              <w:t xml:space="preserve">ny phase of development, a High-Level Drainage </w:t>
            </w:r>
            <w:r w:rsidRPr="00881F90">
              <w:rPr>
                <w:rFonts w:cs="Arial"/>
                <w:sz w:val="22"/>
                <w:szCs w:val="22"/>
                <w:lang w:eastAsia="en-GB"/>
              </w:rPr>
              <w:t xml:space="preserve">Strategy (HLDS) &amp; Flood Risk Assessment (FRA) </w:t>
            </w:r>
            <w:r>
              <w:rPr>
                <w:rFonts w:cs="Arial"/>
                <w:sz w:val="22"/>
                <w:szCs w:val="22"/>
                <w:lang w:eastAsia="en-GB"/>
              </w:rPr>
              <w:t xml:space="preserve">for the entire development </w:t>
            </w:r>
            <w:r w:rsidRPr="00881F90">
              <w:rPr>
                <w:rFonts w:cs="Arial"/>
                <w:sz w:val="22"/>
                <w:szCs w:val="22"/>
                <w:lang w:eastAsia="en-GB"/>
              </w:rPr>
              <w:t>must be submitt</w:t>
            </w:r>
            <w:r>
              <w:rPr>
                <w:rFonts w:cs="Arial"/>
                <w:sz w:val="22"/>
                <w:szCs w:val="22"/>
                <w:lang w:eastAsia="en-GB"/>
              </w:rPr>
              <w:t xml:space="preserve">ed to and approved by the local </w:t>
            </w:r>
            <w:r w:rsidRPr="00881F90">
              <w:rPr>
                <w:rFonts w:cs="Arial"/>
                <w:sz w:val="22"/>
                <w:szCs w:val="22"/>
                <w:lang w:eastAsia="en-GB"/>
              </w:rPr>
              <w:t>planning authority and must:</w:t>
            </w:r>
          </w:p>
          <w:p w14:paraId="63730E74" w14:textId="4CDD6779" w:rsidR="006E74F9" w:rsidRPr="00881F90" w:rsidRDefault="006E74F9" w:rsidP="00C67E42">
            <w:pPr>
              <w:autoSpaceDE w:val="0"/>
              <w:autoSpaceDN w:val="0"/>
              <w:adjustRightInd w:val="0"/>
              <w:jc w:val="both"/>
              <w:rPr>
                <w:rFonts w:cs="Arial"/>
                <w:sz w:val="22"/>
                <w:szCs w:val="22"/>
                <w:lang w:eastAsia="en-GB"/>
              </w:rPr>
            </w:pPr>
            <w:r w:rsidRPr="00881F90">
              <w:rPr>
                <w:rFonts w:cs="Arial"/>
                <w:sz w:val="22"/>
                <w:szCs w:val="22"/>
                <w:lang w:eastAsia="en-GB"/>
              </w:rPr>
              <w:t>(a) Use hydraulic modelling (or other reputable method) to consider th</w:t>
            </w:r>
            <w:r>
              <w:rPr>
                <w:rFonts w:cs="Arial"/>
                <w:sz w:val="22"/>
                <w:szCs w:val="22"/>
                <w:lang w:eastAsia="en-GB"/>
              </w:rPr>
              <w:t xml:space="preserve">e land take impact(s), in terms </w:t>
            </w:r>
            <w:r w:rsidRPr="00881F90">
              <w:rPr>
                <w:rFonts w:cs="Arial"/>
                <w:sz w:val="22"/>
                <w:szCs w:val="22"/>
                <w:lang w:eastAsia="en-GB"/>
              </w:rPr>
              <w:t>of fluvial flood risk, of culverting any on-site Ordinary Watercou</w:t>
            </w:r>
            <w:r>
              <w:rPr>
                <w:rFonts w:cs="Arial"/>
                <w:sz w:val="22"/>
                <w:szCs w:val="22"/>
                <w:lang w:eastAsia="en-GB"/>
              </w:rPr>
              <w:t xml:space="preserve">rses (OWC) required as a result </w:t>
            </w:r>
            <w:r w:rsidRPr="00881F90">
              <w:rPr>
                <w:rFonts w:cs="Arial"/>
                <w:sz w:val="22"/>
                <w:szCs w:val="22"/>
                <w:lang w:eastAsia="en-GB"/>
              </w:rPr>
              <w:t>of the proposed distributor road and finalised crossing design(s) submitted as per condition (</w:t>
            </w:r>
            <w:r w:rsidR="001C1FBC">
              <w:rPr>
                <w:rFonts w:cs="Arial"/>
                <w:sz w:val="22"/>
                <w:szCs w:val="22"/>
                <w:lang w:eastAsia="en-GB"/>
              </w:rPr>
              <w:t>16</w:t>
            </w:r>
            <w:r w:rsidRPr="00881F90">
              <w:rPr>
                <w:rFonts w:cs="Arial"/>
                <w:sz w:val="22"/>
                <w:szCs w:val="22"/>
                <w:lang w:eastAsia="en-GB"/>
              </w:rPr>
              <w:t>).</w:t>
            </w:r>
          </w:p>
          <w:p w14:paraId="4FFE67DC" w14:textId="77777777" w:rsidR="006E74F9" w:rsidRPr="00881F90" w:rsidRDefault="006E74F9" w:rsidP="00C67E42">
            <w:pPr>
              <w:autoSpaceDE w:val="0"/>
              <w:autoSpaceDN w:val="0"/>
              <w:adjustRightInd w:val="0"/>
              <w:jc w:val="both"/>
              <w:rPr>
                <w:rFonts w:cs="Arial"/>
                <w:sz w:val="22"/>
                <w:szCs w:val="22"/>
                <w:lang w:eastAsia="en-GB"/>
              </w:rPr>
            </w:pPr>
            <w:r w:rsidRPr="00881F90">
              <w:rPr>
                <w:rFonts w:cs="Arial"/>
                <w:sz w:val="22"/>
                <w:szCs w:val="22"/>
                <w:lang w:eastAsia="en-GB"/>
              </w:rPr>
              <w:t>(b) Consider the effect of winter Ground Water levels (and any revi</w:t>
            </w:r>
            <w:r>
              <w:rPr>
                <w:rFonts w:cs="Arial"/>
                <w:sz w:val="22"/>
                <w:szCs w:val="22"/>
                <w:lang w:eastAsia="en-GB"/>
              </w:rPr>
              <w:t xml:space="preserve">sed fluvial modelling) upon the </w:t>
            </w:r>
            <w:r w:rsidRPr="00881F90">
              <w:rPr>
                <w:rFonts w:cs="Arial"/>
                <w:sz w:val="22"/>
                <w:szCs w:val="22"/>
                <w:lang w:eastAsia="en-GB"/>
              </w:rPr>
              <w:t>proposed drainage basins.</w:t>
            </w:r>
          </w:p>
          <w:p w14:paraId="6DE33617" w14:textId="77777777" w:rsidR="006E74F9" w:rsidRPr="00881F90" w:rsidRDefault="006E74F9" w:rsidP="00C67E42">
            <w:pPr>
              <w:autoSpaceDE w:val="0"/>
              <w:autoSpaceDN w:val="0"/>
              <w:adjustRightInd w:val="0"/>
              <w:jc w:val="both"/>
              <w:rPr>
                <w:rFonts w:cs="Arial"/>
                <w:sz w:val="22"/>
                <w:szCs w:val="22"/>
                <w:lang w:eastAsia="en-GB"/>
              </w:rPr>
            </w:pPr>
            <w:r w:rsidRPr="00881F90">
              <w:rPr>
                <w:rFonts w:cs="Arial"/>
                <w:sz w:val="22"/>
                <w:szCs w:val="22"/>
                <w:lang w:eastAsia="en-GB"/>
              </w:rPr>
              <w:t xml:space="preserve">(c) Show drainage and housing density layouts, that consider the </w:t>
            </w:r>
            <w:r>
              <w:rPr>
                <w:rFonts w:cs="Arial"/>
                <w:sz w:val="22"/>
                <w:szCs w:val="22"/>
                <w:lang w:eastAsia="en-GB"/>
              </w:rPr>
              <w:t xml:space="preserve">revised modelling submitted and </w:t>
            </w:r>
            <w:r w:rsidRPr="00881F90">
              <w:rPr>
                <w:rFonts w:cs="Arial"/>
                <w:sz w:val="22"/>
                <w:szCs w:val="22"/>
                <w:lang w:eastAsia="en-GB"/>
              </w:rPr>
              <w:t>any increased (or reduced) land take required for attenuation.</w:t>
            </w:r>
          </w:p>
          <w:p w14:paraId="409F0206" w14:textId="77777777" w:rsidR="006E74F9" w:rsidRPr="00881F90" w:rsidRDefault="006E74F9" w:rsidP="00C67E42">
            <w:pPr>
              <w:autoSpaceDE w:val="0"/>
              <w:autoSpaceDN w:val="0"/>
              <w:adjustRightInd w:val="0"/>
              <w:jc w:val="both"/>
              <w:rPr>
                <w:rFonts w:cs="Arial"/>
                <w:sz w:val="22"/>
                <w:szCs w:val="22"/>
                <w:lang w:eastAsia="en-GB"/>
              </w:rPr>
            </w:pPr>
            <w:r w:rsidRPr="00881F90">
              <w:rPr>
                <w:rFonts w:cs="Arial"/>
                <w:sz w:val="22"/>
                <w:szCs w:val="22"/>
                <w:lang w:eastAsia="en-GB"/>
              </w:rPr>
              <w:lastRenderedPageBreak/>
              <w:t>(d) Detail the location and specification for any necessary drainage infrastructure required to</w:t>
            </w:r>
          </w:p>
          <w:p w14:paraId="2F1D68C9" w14:textId="77777777" w:rsidR="006E74F9" w:rsidRPr="00881F90" w:rsidRDefault="006E74F9" w:rsidP="00C67E42">
            <w:pPr>
              <w:autoSpaceDE w:val="0"/>
              <w:autoSpaceDN w:val="0"/>
              <w:adjustRightInd w:val="0"/>
              <w:jc w:val="both"/>
              <w:rPr>
                <w:rFonts w:cs="Arial"/>
                <w:sz w:val="22"/>
                <w:szCs w:val="22"/>
                <w:lang w:eastAsia="en-GB"/>
              </w:rPr>
            </w:pPr>
            <w:r w:rsidRPr="00881F90">
              <w:rPr>
                <w:rFonts w:cs="Arial"/>
                <w:sz w:val="22"/>
                <w:szCs w:val="22"/>
                <w:lang w:eastAsia="en-GB"/>
              </w:rPr>
              <w:t>attenuate fluvial flooding and surface water</w:t>
            </w:r>
          </w:p>
          <w:p w14:paraId="64D75E8D" w14:textId="77777777" w:rsidR="004971E9" w:rsidRDefault="004971E9" w:rsidP="00C67E42">
            <w:pPr>
              <w:autoSpaceDE w:val="0"/>
              <w:autoSpaceDN w:val="0"/>
              <w:adjustRightInd w:val="0"/>
              <w:jc w:val="both"/>
              <w:rPr>
                <w:ins w:id="2" w:author="Simon McFarlane" w:date="2020-09-16T13:08:00Z"/>
                <w:rFonts w:cs="Arial"/>
                <w:sz w:val="22"/>
                <w:szCs w:val="22"/>
                <w:lang w:eastAsia="en-GB"/>
              </w:rPr>
            </w:pPr>
          </w:p>
          <w:p w14:paraId="1649C13C" w14:textId="77777777" w:rsidR="006E74F9" w:rsidRDefault="006E74F9" w:rsidP="00C67E42">
            <w:pPr>
              <w:autoSpaceDE w:val="0"/>
              <w:autoSpaceDN w:val="0"/>
              <w:adjustRightInd w:val="0"/>
              <w:jc w:val="both"/>
              <w:rPr>
                <w:rFonts w:cs="Arial"/>
                <w:sz w:val="22"/>
                <w:szCs w:val="22"/>
                <w:lang w:eastAsia="en-GB"/>
              </w:rPr>
            </w:pPr>
            <w:r w:rsidRPr="00881F90">
              <w:rPr>
                <w:rFonts w:cs="Arial"/>
                <w:sz w:val="22"/>
                <w:szCs w:val="22"/>
                <w:lang w:eastAsia="en-GB"/>
              </w:rPr>
              <w:t>All Reserved Matters application(s) must be made in accordance with the approved HLDS &amp; FRA</w:t>
            </w:r>
          </w:p>
          <w:p w14:paraId="2686E8F3" w14:textId="77777777" w:rsidR="006E74F9" w:rsidRDefault="006E74F9" w:rsidP="00C67E42">
            <w:pPr>
              <w:autoSpaceDE w:val="0"/>
              <w:autoSpaceDN w:val="0"/>
              <w:adjustRightInd w:val="0"/>
              <w:jc w:val="both"/>
              <w:rPr>
                <w:rFonts w:cs="Arial"/>
                <w:sz w:val="22"/>
                <w:szCs w:val="22"/>
                <w:lang w:eastAsia="en-GB"/>
              </w:rPr>
            </w:pPr>
          </w:p>
          <w:p w14:paraId="20A37710" w14:textId="77777777" w:rsidR="006E74F9" w:rsidRDefault="006E74F9" w:rsidP="00C67E42">
            <w:pPr>
              <w:autoSpaceDE w:val="0"/>
              <w:autoSpaceDN w:val="0"/>
              <w:adjustRightInd w:val="0"/>
              <w:jc w:val="both"/>
              <w:rPr>
                <w:rFonts w:cs="Arial"/>
                <w:sz w:val="22"/>
                <w:szCs w:val="22"/>
                <w:lang w:eastAsia="en-GB"/>
              </w:rPr>
            </w:pPr>
            <w:r>
              <w:rPr>
                <w:rFonts w:cs="Arial"/>
                <w:sz w:val="22"/>
                <w:szCs w:val="22"/>
                <w:lang w:eastAsia="en-GB"/>
              </w:rPr>
              <w:t>Reason</w:t>
            </w:r>
          </w:p>
          <w:p w14:paraId="3A1B70E9" w14:textId="77777777" w:rsidR="006E74F9" w:rsidRPr="00436116" w:rsidRDefault="006E74F9" w:rsidP="00C67E42">
            <w:pPr>
              <w:autoSpaceDE w:val="0"/>
              <w:autoSpaceDN w:val="0"/>
              <w:adjustRightInd w:val="0"/>
              <w:jc w:val="both"/>
              <w:rPr>
                <w:rFonts w:cs="Arial"/>
                <w:sz w:val="22"/>
                <w:szCs w:val="22"/>
                <w:lang w:eastAsia="en-GB"/>
              </w:rPr>
            </w:pPr>
            <w:r w:rsidRPr="00881F90">
              <w:rPr>
                <w:rFonts w:cs="Arial"/>
                <w:sz w:val="22"/>
                <w:szCs w:val="22"/>
                <w:lang w:eastAsia="en-GB"/>
              </w:rPr>
              <w:t xml:space="preserve">To ensure that strategic housing numbers / allocations for each </w:t>
            </w:r>
            <w:r>
              <w:rPr>
                <w:rFonts w:cs="Arial"/>
                <w:sz w:val="22"/>
                <w:szCs w:val="22"/>
                <w:lang w:eastAsia="en-GB"/>
              </w:rPr>
              <w:t xml:space="preserve">phase, are made on the basis of </w:t>
            </w:r>
            <w:r w:rsidRPr="00881F90">
              <w:rPr>
                <w:rFonts w:cs="Arial"/>
                <w:sz w:val="22"/>
                <w:szCs w:val="22"/>
                <w:lang w:eastAsia="en-GB"/>
              </w:rPr>
              <w:t>appropriate flood risk mapping and Ground Water constraints, so as to</w:t>
            </w:r>
            <w:r>
              <w:rPr>
                <w:rFonts w:cs="Arial"/>
                <w:sz w:val="22"/>
                <w:szCs w:val="22"/>
                <w:lang w:eastAsia="en-GB"/>
              </w:rPr>
              <w:t xml:space="preserve"> allow proper implementation of </w:t>
            </w:r>
            <w:r w:rsidRPr="00881F90">
              <w:rPr>
                <w:rFonts w:cs="Arial"/>
                <w:sz w:val="22"/>
                <w:szCs w:val="22"/>
                <w:lang w:eastAsia="en-GB"/>
              </w:rPr>
              <w:t>the sequential approach for any subsequent Reserved Matters appl</w:t>
            </w:r>
            <w:r>
              <w:rPr>
                <w:rFonts w:cs="Arial"/>
                <w:sz w:val="22"/>
                <w:szCs w:val="22"/>
                <w:lang w:eastAsia="en-GB"/>
              </w:rPr>
              <w:t xml:space="preserve">ication, as required within the </w:t>
            </w:r>
            <w:r w:rsidRPr="00881F90">
              <w:rPr>
                <w:rFonts w:cs="Arial"/>
                <w:sz w:val="22"/>
                <w:szCs w:val="22"/>
                <w:lang w:eastAsia="en-GB"/>
              </w:rPr>
              <w:t xml:space="preserve">National </w:t>
            </w:r>
            <w:r>
              <w:rPr>
                <w:rFonts w:cs="Arial"/>
                <w:sz w:val="22"/>
                <w:szCs w:val="22"/>
                <w:lang w:eastAsia="en-GB"/>
              </w:rPr>
              <w:t>Planning Policy Framework 2019.</w:t>
            </w:r>
          </w:p>
        </w:tc>
        <w:tc>
          <w:tcPr>
            <w:tcW w:w="1772" w:type="dxa"/>
            <w:shd w:val="clear" w:color="auto" w:fill="FFFFFF" w:themeFill="background1"/>
          </w:tcPr>
          <w:p w14:paraId="49C77B27" w14:textId="22581C58" w:rsidR="006E74F9" w:rsidRDefault="006E74F9" w:rsidP="00C67E42">
            <w:pPr>
              <w:pStyle w:val="ListParagraph"/>
              <w:autoSpaceDE w:val="0"/>
              <w:autoSpaceDN w:val="0"/>
              <w:adjustRightInd w:val="0"/>
              <w:ind w:left="0"/>
              <w:jc w:val="both"/>
              <w:rPr>
                <w:rFonts w:cs="Arial"/>
                <w:sz w:val="22"/>
                <w:szCs w:val="22"/>
                <w:lang w:eastAsia="en-GB"/>
              </w:rPr>
            </w:pPr>
          </w:p>
        </w:tc>
      </w:tr>
      <w:tr w:rsidR="006E74F9" w:rsidRPr="00881F90" w14:paraId="550CF5B7" w14:textId="77777777" w:rsidTr="00471620">
        <w:tc>
          <w:tcPr>
            <w:tcW w:w="1280" w:type="dxa"/>
          </w:tcPr>
          <w:p w14:paraId="2F6D5E81"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11CF4412" w14:textId="3FD5DF80" w:rsidR="006E74F9" w:rsidRPr="00881F90" w:rsidRDefault="006E74F9" w:rsidP="00C67E42">
            <w:pPr>
              <w:autoSpaceDE w:val="0"/>
              <w:autoSpaceDN w:val="0"/>
              <w:adjustRightInd w:val="0"/>
              <w:jc w:val="both"/>
              <w:rPr>
                <w:rFonts w:cs="Arial"/>
                <w:sz w:val="22"/>
                <w:szCs w:val="22"/>
                <w:lang w:eastAsia="en-GB"/>
              </w:rPr>
            </w:pPr>
            <w:r w:rsidRPr="00767B51">
              <w:rPr>
                <w:rFonts w:cs="Arial"/>
                <w:sz w:val="22"/>
                <w:szCs w:val="22"/>
                <w:lang w:eastAsia="en-GB"/>
              </w:rPr>
              <w:t>Prior to the commencement of any development</w:t>
            </w:r>
            <w:r>
              <w:rPr>
                <w:rFonts w:cs="Arial"/>
                <w:sz w:val="22"/>
                <w:szCs w:val="22"/>
                <w:lang w:eastAsia="en-GB"/>
              </w:rPr>
              <w:t xml:space="preserve"> </w:t>
            </w:r>
            <w:r w:rsidRPr="00881F90">
              <w:rPr>
                <w:rFonts w:cs="Arial"/>
                <w:sz w:val="22"/>
                <w:szCs w:val="22"/>
                <w:lang w:eastAsia="en-GB"/>
              </w:rPr>
              <w:t xml:space="preserve">on any phase, a detailed </w:t>
            </w:r>
            <w:r>
              <w:rPr>
                <w:rFonts w:cs="Arial"/>
                <w:sz w:val="22"/>
                <w:szCs w:val="22"/>
                <w:lang w:eastAsia="en-GB"/>
              </w:rPr>
              <w:t>Surface Water Management Scheme</w:t>
            </w:r>
            <w:r w:rsidR="009E746C">
              <w:rPr>
                <w:rFonts w:cs="Arial"/>
                <w:sz w:val="22"/>
                <w:szCs w:val="22"/>
                <w:lang w:eastAsia="en-GB"/>
              </w:rPr>
              <w:t>, including consideration</w:t>
            </w:r>
            <w:r>
              <w:rPr>
                <w:rFonts w:cs="Arial"/>
                <w:sz w:val="22"/>
                <w:szCs w:val="22"/>
                <w:lang w:eastAsia="en-GB"/>
              </w:rPr>
              <w:t xml:space="preserve"> </w:t>
            </w:r>
            <w:r w:rsidR="009E746C">
              <w:rPr>
                <w:rFonts w:cs="Arial"/>
                <w:sz w:val="22"/>
                <w:szCs w:val="22"/>
                <w:lang w:eastAsia="en-GB"/>
              </w:rPr>
              <w:t xml:space="preserve">of any construction period, </w:t>
            </w:r>
            <w:r>
              <w:rPr>
                <w:rFonts w:cs="Arial"/>
                <w:sz w:val="22"/>
                <w:szCs w:val="22"/>
                <w:lang w:eastAsia="en-GB"/>
              </w:rPr>
              <w:t>for that phase shall be submitted and approved by the LPA. It shall;</w:t>
            </w:r>
          </w:p>
          <w:p w14:paraId="57732BC6" w14:textId="77777777" w:rsidR="006E74F9" w:rsidRPr="00881F90" w:rsidRDefault="006E74F9" w:rsidP="00C67E42">
            <w:pPr>
              <w:autoSpaceDE w:val="0"/>
              <w:autoSpaceDN w:val="0"/>
              <w:adjustRightInd w:val="0"/>
              <w:jc w:val="both"/>
              <w:rPr>
                <w:rFonts w:cs="Arial"/>
                <w:sz w:val="22"/>
                <w:szCs w:val="22"/>
                <w:lang w:eastAsia="en-GB"/>
              </w:rPr>
            </w:pPr>
            <w:r>
              <w:rPr>
                <w:rFonts w:cs="Arial"/>
                <w:sz w:val="22"/>
                <w:szCs w:val="22"/>
                <w:lang w:eastAsia="en-GB"/>
              </w:rPr>
              <w:t>(a) Accord</w:t>
            </w:r>
            <w:r w:rsidRPr="00881F90">
              <w:rPr>
                <w:rFonts w:cs="Arial"/>
                <w:sz w:val="22"/>
                <w:szCs w:val="22"/>
                <w:lang w:eastAsia="en-GB"/>
              </w:rPr>
              <w:t xml:space="preserve"> with the approved High-Level Drainage Strategy.</w:t>
            </w:r>
          </w:p>
          <w:p w14:paraId="78631E79" w14:textId="77777777" w:rsidR="006E74F9" w:rsidRPr="00881F90" w:rsidRDefault="006E74F9" w:rsidP="00C67E42">
            <w:pPr>
              <w:autoSpaceDE w:val="0"/>
              <w:autoSpaceDN w:val="0"/>
              <w:adjustRightInd w:val="0"/>
              <w:jc w:val="both"/>
              <w:rPr>
                <w:rFonts w:cs="Arial"/>
                <w:sz w:val="22"/>
                <w:szCs w:val="22"/>
                <w:lang w:eastAsia="en-GB"/>
              </w:rPr>
            </w:pPr>
            <w:r>
              <w:rPr>
                <w:rFonts w:cs="Arial"/>
                <w:sz w:val="22"/>
                <w:szCs w:val="22"/>
                <w:lang w:eastAsia="en-GB"/>
              </w:rPr>
              <w:t>(b) Fully consider</w:t>
            </w:r>
            <w:r w:rsidRPr="00881F90">
              <w:rPr>
                <w:rFonts w:cs="Arial"/>
                <w:sz w:val="22"/>
                <w:szCs w:val="22"/>
                <w:lang w:eastAsia="en-GB"/>
              </w:rPr>
              <w:t xml:space="preserve"> the effect of development within that phase upon any land drainage or Surface</w:t>
            </w:r>
          </w:p>
          <w:p w14:paraId="0D94F61B" w14:textId="77777777" w:rsidR="006E74F9" w:rsidRPr="00881F90" w:rsidRDefault="006E74F9" w:rsidP="00C67E42">
            <w:pPr>
              <w:autoSpaceDE w:val="0"/>
              <w:autoSpaceDN w:val="0"/>
              <w:adjustRightInd w:val="0"/>
              <w:jc w:val="both"/>
              <w:rPr>
                <w:rFonts w:cs="Arial"/>
                <w:sz w:val="22"/>
                <w:szCs w:val="22"/>
                <w:lang w:eastAsia="en-GB"/>
              </w:rPr>
            </w:pPr>
            <w:r w:rsidRPr="00881F90">
              <w:rPr>
                <w:rFonts w:cs="Arial"/>
                <w:sz w:val="22"/>
                <w:szCs w:val="22"/>
                <w:lang w:eastAsia="en-GB"/>
              </w:rPr>
              <w:t>Water flow paths, not identified within the high-level strategy.</w:t>
            </w:r>
          </w:p>
          <w:p w14:paraId="26B21DE3" w14:textId="77777777" w:rsidR="006E74F9" w:rsidRPr="00881F90" w:rsidRDefault="006E74F9" w:rsidP="00C67E42">
            <w:pPr>
              <w:autoSpaceDE w:val="0"/>
              <w:autoSpaceDN w:val="0"/>
              <w:adjustRightInd w:val="0"/>
              <w:jc w:val="both"/>
              <w:rPr>
                <w:rFonts w:cs="Arial"/>
                <w:sz w:val="22"/>
                <w:szCs w:val="22"/>
                <w:lang w:eastAsia="en-GB"/>
              </w:rPr>
            </w:pPr>
            <w:r>
              <w:rPr>
                <w:rFonts w:cs="Arial"/>
                <w:sz w:val="22"/>
                <w:szCs w:val="22"/>
                <w:lang w:eastAsia="en-GB"/>
              </w:rPr>
              <w:t>(c) Provide</w:t>
            </w:r>
            <w:r w:rsidRPr="00881F90">
              <w:rPr>
                <w:rFonts w:cs="Arial"/>
                <w:sz w:val="22"/>
                <w:szCs w:val="22"/>
                <w:lang w:eastAsia="en-GB"/>
              </w:rPr>
              <w:t xml:space="preserve"> detailed designs concerning the proposed dr</w:t>
            </w:r>
            <w:r>
              <w:rPr>
                <w:rFonts w:cs="Arial"/>
                <w:sz w:val="22"/>
                <w:szCs w:val="22"/>
                <w:lang w:eastAsia="en-GB"/>
              </w:rPr>
              <w:t xml:space="preserve">ainage infrastructure and makes </w:t>
            </w:r>
            <w:r w:rsidRPr="00881F90">
              <w:rPr>
                <w:rFonts w:cs="Arial"/>
                <w:sz w:val="22"/>
                <w:szCs w:val="22"/>
                <w:lang w:eastAsia="en-GB"/>
              </w:rPr>
              <w:t>necessary allowances for climate change.</w:t>
            </w:r>
          </w:p>
          <w:p w14:paraId="1A314A29" w14:textId="77777777" w:rsidR="006E74F9" w:rsidRDefault="006E74F9" w:rsidP="00C67E42">
            <w:pPr>
              <w:autoSpaceDE w:val="0"/>
              <w:autoSpaceDN w:val="0"/>
              <w:adjustRightInd w:val="0"/>
              <w:jc w:val="both"/>
              <w:rPr>
                <w:rFonts w:cs="Arial"/>
                <w:sz w:val="22"/>
                <w:szCs w:val="22"/>
                <w:lang w:eastAsia="en-GB"/>
              </w:rPr>
            </w:pPr>
            <w:r>
              <w:rPr>
                <w:rFonts w:cs="Arial"/>
                <w:sz w:val="22"/>
                <w:szCs w:val="22"/>
                <w:lang w:eastAsia="en-GB"/>
              </w:rPr>
              <w:t>(d) Fully consider</w:t>
            </w:r>
            <w:r w:rsidRPr="00881F90">
              <w:rPr>
                <w:rFonts w:cs="Arial"/>
                <w:sz w:val="22"/>
                <w:szCs w:val="22"/>
                <w:lang w:eastAsia="en-GB"/>
              </w:rPr>
              <w:t xml:space="preserve"> the effect of development within that phase on each of the other phases</w:t>
            </w:r>
          </w:p>
          <w:p w14:paraId="11526565" w14:textId="623BA7A5" w:rsidR="00FE0CD4" w:rsidRDefault="00127E7D" w:rsidP="00C67E42">
            <w:pPr>
              <w:autoSpaceDE w:val="0"/>
              <w:autoSpaceDN w:val="0"/>
              <w:adjustRightInd w:val="0"/>
              <w:jc w:val="both"/>
              <w:rPr>
                <w:rFonts w:cs="Arial"/>
                <w:sz w:val="22"/>
                <w:szCs w:val="22"/>
                <w:lang w:eastAsia="en-GB"/>
              </w:rPr>
            </w:pPr>
            <w:r>
              <w:rPr>
                <w:rFonts w:cs="Arial"/>
                <w:sz w:val="22"/>
                <w:szCs w:val="22"/>
                <w:lang w:eastAsia="en-GB"/>
              </w:rPr>
              <w:t>(e)</w:t>
            </w:r>
            <w:r w:rsidR="009E746C" w:rsidRPr="00436116">
              <w:rPr>
                <w:rFonts w:cs="Arial"/>
                <w:sz w:val="22"/>
                <w:szCs w:val="22"/>
                <w:lang w:eastAsia="en-GB"/>
              </w:rPr>
              <w:t xml:space="preserve"> </w:t>
            </w:r>
            <w:r w:rsidR="00B54568">
              <w:rPr>
                <w:rFonts w:cs="Arial"/>
                <w:sz w:val="22"/>
                <w:szCs w:val="22"/>
                <w:lang w:eastAsia="en-GB"/>
              </w:rPr>
              <w:t xml:space="preserve">Include a </w:t>
            </w:r>
            <w:r w:rsidR="009E746C" w:rsidRPr="00436116">
              <w:rPr>
                <w:rFonts w:cs="Arial"/>
                <w:sz w:val="22"/>
                <w:szCs w:val="22"/>
                <w:lang w:eastAsia="en-GB"/>
              </w:rPr>
              <w:t>surface wat</w:t>
            </w:r>
            <w:r w:rsidR="009E746C">
              <w:rPr>
                <w:rFonts w:cs="Arial"/>
                <w:sz w:val="22"/>
                <w:szCs w:val="22"/>
                <w:lang w:eastAsia="en-GB"/>
              </w:rPr>
              <w:t xml:space="preserve">er construction management plan </w:t>
            </w:r>
            <w:r w:rsidR="009E746C" w:rsidRPr="00436116">
              <w:rPr>
                <w:rFonts w:cs="Arial"/>
                <w:sz w:val="22"/>
                <w:szCs w:val="22"/>
                <w:lang w:eastAsia="en-GB"/>
              </w:rPr>
              <w:t>(SWCMP)</w:t>
            </w:r>
          </w:p>
          <w:p w14:paraId="37073E35" w14:textId="77777777" w:rsidR="00EA0BD0" w:rsidRDefault="00EA0BD0" w:rsidP="00EA0BD0">
            <w:pPr>
              <w:autoSpaceDE w:val="0"/>
              <w:autoSpaceDN w:val="0"/>
              <w:adjustRightInd w:val="0"/>
              <w:jc w:val="both"/>
              <w:rPr>
                <w:rFonts w:cs="Arial"/>
                <w:sz w:val="22"/>
                <w:szCs w:val="22"/>
                <w:lang w:eastAsia="en-GB"/>
              </w:rPr>
            </w:pPr>
            <w:r>
              <w:rPr>
                <w:rFonts w:cs="Arial"/>
                <w:sz w:val="22"/>
                <w:szCs w:val="22"/>
                <w:lang w:eastAsia="en-GB"/>
              </w:rPr>
              <w:t>(f) Include</w:t>
            </w:r>
            <w:r w:rsidRPr="00881F90">
              <w:rPr>
                <w:rFonts w:cs="Arial"/>
                <w:sz w:val="22"/>
                <w:szCs w:val="22"/>
                <w:lang w:eastAsia="en-GB"/>
              </w:rPr>
              <w:t xml:space="preserve"> </w:t>
            </w:r>
            <w:r>
              <w:rPr>
                <w:rFonts w:cs="Arial"/>
                <w:sz w:val="22"/>
                <w:szCs w:val="22"/>
                <w:lang w:eastAsia="en-GB"/>
              </w:rPr>
              <w:t xml:space="preserve">details of the maintenance and </w:t>
            </w:r>
            <w:r w:rsidRPr="00881F90">
              <w:rPr>
                <w:rFonts w:cs="Arial"/>
                <w:sz w:val="22"/>
                <w:szCs w:val="22"/>
                <w:lang w:eastAsia="en-GB"/>
              </w:rPr>
              <w:t>management of both the surface water sustainable drainage system and</w:t>
            </w:r>
            <w:r>
              <w:rPr>
                <w:rFonts w:cs="Arial"/>
                <w:sz w:val="22"/>
                <w:szCs w:val="22"/>
                <w:lang w:eastAsia="en-GB"/>
              </w:rPr>
              <w:t xml:space="preserve"> existing watercourse(s) within that phase,</w:t>
            </w:r>
          </w:p>
          <w:p w14:paraId="0DBEC836" w14:textId="4A1B4CD6" w:rsidR="00EA0BD0" w:rsidRPr="00881F90" w:rsidRDefault="00EA0BD0" w:rsidP="00EA0BD0">
            <w:pPr>
              <w:autoSpaceDE w:val="0"/>
              <w:autoSpaceDN w:val="0"/>
              <w:adjustRightInd w:val="0"/>
              <w:jc w:val="both"/>
              <w:rPr>
                <w:rFonts w:cs="Arial"/>
                <w:sz w:val="22"/>
                <w:szCs w:val="22"/>
                <w:lang w:eastAsia="en-GB"/>
              </w:rPr>
            </w:pPr>
            <w:r>
              <w:rPr>
                <w:rFonts w:cs="Arial"/>
                <w:sz w:val="22"/>
                <w:szCs w:val="22"/>
                <w:lang w:eastAsia="en-GB"/>
              </w:rPr>
              <w:t>(g) I</w:t>
            </w:r>
            <w:r w:rsidRPr="00881F90">
              <w:rPr>
                <w:rFonts w:cs="Arial"/>
                <w:sz w:val="22"/>
                <w:szCs w:val="22"/>
                <w:lang w:eastAsia="en-GB"/>
              </w:rPr>
              <w:t xml:space="preserve">nclude measures for the lifetime of the development, </w:t>
            </w:r>
            <w:r>
              <w:rPr>
                <w:rFonts w:cs="Arial"/>
                <w:sz w:val="22"/>
                <w:szCs w:val="22"/>
                <w:lang w:eastAsia="en-GB"/>
              </w:rPr>
              <w:t xml:space="preserve">arrangements for </w:t>
            </w:r>
            <w:r w:rsidRPr="00881F90">
              <w:rPr>
                <w:rFonts w:cs="Arial"/>
                <w:sz w:val="22"/>
                <w:szCs w:val="22"/>
                <w:lang w:eastAsia="en-GB"/>
              </w:rPr>
              <w:t>adoption by any public body or statutory undertaker, and any o</w:t>
            </w:r>
            <w:r>
              <w:rPr>
                <w:rFonts w:cs="Arial"/>
                <w:sz w:val="22"/>
                <w:szCs w:val="22"/>
                <w:lang w:eastAsia="en-GB"/>
              </w:rPr>
              <w:t xml:space="preserve">ther arrangements to secure the </w:t>
            </w:r>
            <w:r w:rsidRPr="00881F90">
              <w:rPr>
                <w:rFonts w:cs="Arial"/>
                <w:sz w:val="22"/>
                <w:szCs w:val="22"/>
                <w:lang w:eastAsia="en-GB"/>
              </w:rPr>
              <w:t>operation of the surface water drainage system throughout it</w:t>
            </w:r>
            <w:r>
              <w:rPr>
                <w:rFonts w:cs="Arial"/>
                <w:sz w:val="22"/>
                <w:szCs w:val="22"/>
                <w:lang w:eastAsia="en-GB"/>
              </w:rPr>
              <w:t>s lifetime.</w:t>
            </w:r>
          </w:p>
          <w:p w14:paraId="6FF6BF50" w14:textId="3372D09F" w:rsidR="006E74F9" w:rsidRDefault="006E74F9" w:rsidP="00C67E42">
            <w:pPr>
              <w:autoSpaceDE w:val="0"/>
              <w:autoSpaceDN w:val="0"/>
              <w:adjustRightInd w:val="0"/>
              <w:jc w:val="both"/>
              <w:rPr>
                <w:rFonts w:cs="Arial"/>
                <w:sz w:val="22"/>
                <w:szCs w:val="22"/>
                <w:lang w:eastAsia="en-GB"/>
              </w:rPr>
            </w:pPr>
          </w:p>
          <w:p w14:paraId="681657A5" w14:textId="7E98739B" w:rsidR="006E74F9" w:rsidRPr="00881F90" w:rsidRDefault="006E74F9" w:rsidP="00C67E42">
            <w:pPr>
              <w:autoSpaceDE w:val="0"/>
              <w:autoSpaceDN w:val="0"/>
              <w:adjustRightInd w:val="0"/>
              <w:jc w:val="both"/>
              <w:rPr>
                <w:rFonts w:cs="Arial"/>
                <w:sz w:val="22"/>
                <w:szCs w:val="22"/>
                <w:lang w:eastAsia="en-GB"/>
              </w:rPr>
            </w:pPr>
            <w:r w:rsidRPr="00881F90">
              <w:rPr>
                <w:rFonts w:cs="Arial"/>
                <w:sz w:val="22"/>
                <w:szCs w:val="22"/>
                <w:lang w:eastAsia="en-GB"/>
              </w:rPr>
              <w:t>The development of each and every phase shall be carried out in strict accord</w:t>
            </w:r>
            <w:r>
              <w:rPr>
                <w:rFonts w:cs="Arial"/>
                <w:sz w:val="22"/>
                <w:szCs w:val="22"/>
                <w:lang w:eastAsia="en-GB"/>
              </w:rPr>
              <w:t xml:space="preserve">ance with the approved </w:t>
            </w:r>
            <w:r w:rsidRPr="00881F90">
              <w:rPr>
                <w:rFonts w:cs="Arial"/>
                <w:sz w:val="22"/>
                <w:szCs w:val="22"/>
                <w:lang w:eastAsia="en-GB"/>
              </w:rPr>
              <w:t>Surface Water Management Scheme for that phase</w:t>
            </w:r>
            <w:r w:rsidR="00EA0BD0">
              <w:rPr>
                <w:rFonts w:cs="Arial"/>
                <w:sz w:val="22"/>
                <w:szCs w:val="22"/>
                <w:lang w:eastAsia="en-GB"/>
              </w:rPr>
              <w:t xml:space="preserve"> </w:t>
            </w:r>
            <w:r w:rsidR="00EA0BD0" w:rsidRPr="00881F90">
              <w:rPr>
                <w:rFonts w:cs="Arial"/>
                <w:sz w:val="22"/>
                <w:szCs w:val="22"/>
                <w:lang w:eastAsia="en-GB"/>
              </w:rPr>
              <w:t xml:space="preserve">and maintained in accordance </w:t>
            </w:r>
            <w:r w:rsidR="00EA0BD0" w:rsidRPr="00881F90">
              <w:rPr>
                <w:rFonts w:cs="Arial"/>
                <w:sz w:val="22"/>
                <w:szCs w:val="22"/>
                <w:lang w:eastAsia="en-GB"/>
              </w:rPr>
              <w:lastRenderedPageBreak/>
              <w:t>wi</w:t>
            </w:r>
            <w:r w:rsidR="00EA0BD0">
              <w:rPr>
                <w:rFonts w:cs="Arial"/>
                <w:sz w:val="22"/>
                <w:szCs w:val="22"/>
                <w:lang w:eastAsia="en-GB"/>
              </w:rPr>
              <w:t xml:space="preserve">th the approved details for the </w:t>
            </w:r>
            <w:r w:rsidR="00EA0BD0" w:rsidRPr="00881F90">
              <w:rPr>
                <w:rFonts w:cs="Arial"/>
                <w:sz w:val="22"/>
                <w:szCs w:val="22"/>
                <w:lang w:eastAsia="en-GB"/>
              </w:rPr>
              <w:t>lifetime of the development.</w:t>
            </w:r>
          </w:p>
          <w:p w14:paraId="3C2D513F" w14:textId="77777777" w:rsidR="006E74F9" w:rsidRDefault="006E74F9" w:rsidP="00C67E42">
            <w:pPr>
              <w:autoSpaceDE w:val="0"/>
              <w:autoSpaceDN w:val="0"/>
              <w:adjustRightInd w:val="0"/>
              <w:jc w:val="both"/>
              <w:rPr>
                <w:rFonts w:cs="Arial"/>
                <w:sz w:val="22"/>
                <w:szCs w:val="22"/>
                <w:lang w:eastAsia="en-GB"/>
              </w:rPr>
            </w:pPr>
          </w:p>
          <w:p w14:paraId="3192C4D7" w14:textId="77777777" w:rsidR="006E74F9" w:rsidRDefault="006E74F9" w:rsidP="00C67E42">
            <w:pPr>
              <w:autoSpaceDE w:val="0"/>
              <w:autoSpaceDN w:val="0"/>
              <w:adjustRightInd w:val="0"/>
              <w:jc w:val="both"/>
              <w:rPr>
                <w:rFonts w:cs="Arial"/>
                <w:sz w:val="22"/>
                <w:szCs w:val="22"/>
                <w:lang w:eastAsia="en-GB"/>
              </w:rPr>
            </w:pPr>
            <w:r>
              <w:rPr>
                <w:rFonts w:cs="Arial"/>
                <w:sz w:val="22"/>
                <w:szCs w:val="22"/>
                <w:lang w:eastAsia="en-GB"/>
              </w:rPr>
              <w:t>Reason</w:t>
            </w:r>
          </w:p>
          <w:p w14:paraId="6696359C" w14:textId="77777777" w:rsidR="006E74F9" w:rsidRPr="00881F90" w:rsidRDefault="006E74F9" w:rsidP="00C67E42">
            <w:pPr>
              <w:autoSpaceDE w:val="0"/>
              <w:autoSpaceDN w:val="0"/>
              <w:adjustRightInd w:val="0"/>
              <w:jc w:val="both"/>
              <w:rPr>
                <w:rFonts w:cs="Arial"/>
                <w:sz w:val="22"/>
                <w:szCs w:val="22"/>
                <w:lang w:eastAsia="en-GB"/>
              </w:rPr>
            </w:pPr>
            <w:r w:rsidRPr="00881F90">
              <w:rPr>
                <w:rFonts w:cs="Arial"/>
                <w:sz w:val="22"/>
                <w:szCs w:val="22"/>
                <w:lang w:eastAsia="en-GB"/>
              </w:rPr>
              <w:t>To reduce and manage the risk of flooding from watercourses, ensu</w:t>
            </w:r>
            <w:r>
              <w:rPr>
                <w:rFonts w:cs="Arial"/>
                <w:sz w:val="22"/>
                <w:szCs w:val="22"/>
                <w:lang w:eastAsia="en-GB"/>
              </w:rPr>
              <w:t xml:space="preserve">re that development follows the </w:t>
            </w:r>
            <w:r w:rsidRPr="00881F90">
              <w:rPr>
                <w:rFonts w:cs="Arial"/>
                <w:sz w:val="22"/>
                <w:szCs w:val="22"/>
                <w:lang w:eastAsia="en-GB"/>
              </w:rPr>
              <w:t>sequential approach as outlined in national policy, ensure that drainage infrastr</w:t>
            </w:r>
            <w:r>
              <w:rPr>
                <w:rFonts w:cs="Arial"/>
                <w:sz w:val="22"/>
                <w:szCs w:val="22"/>
                <w:lang w:eastAsia="en-GB"/>
              </w:rPr>
              <w:t xml:space="preserve">ucture causes no </w:t>
            </w:r>
            <w:r w:rsidRPr="00881F90">
              <w:rPr>
                <w:rFonts w:cs="Arial"/>
                <w:sz w:val="22"/>
                <w:szCs w:val="22"/>
                <w:lang w:eastAsia="en-GB"/>
              </w:rPr>
              <w:t>worsening, reduces flood risk, improves water quality, ecology</w:t>
            </w:r>
            <w:r>
              <w:rPr>
                <w:rFonts w:cs="Arial"/>
                <w:sz w:val="22"/>
                <w:szCs w:val="22"/>
                <w:lang w:eastAsia="en-GB"/>
              </w:rPr>
              <w:t xml:space="preserve"> and amenity wherever possible.</w:t>
            </w:r>
          </w:p>
        </w:tc>
        <w:tc>
          <w:tcPr>
            <w:tcW w:w="1772" w:type="dxa"/>
            <w:shd w:val="clear" w:color="auto" w:fill="FFFFFF" w:themeFill="background1"/>
          </w:tcPr>
          <w:p w14:paraId="2B9382C8" w14:textId="2944160A" w:rsidR="006E74F9" w:rsidRPr="00881F90" w:rsidRDefault="006E74F9" w:rsidP="00C67E42">
            <w:pPr>
              <w:rPr>
                <w:lang w:eastAsia="en-GB"/>
              </w:rPr>
            </w:pPr>
          </w:p>
        </w:tc>
      </w:tr>
      <w:tr w:rsidR="006E74F9" w14:paraId="0D117F8F" w14:textId="77777777" w:rsidTr="00471620">
        <w:tc>
          <w:tcPr>
            <w:tcW w:w="1280" w:type="dxa"/>
          </w:tcPr>
          <w:p w14:paraId="6D3B5D1F" w14:textId="77777777" w:rsidR="006E74F9" w:rsidRDefault="006E74F9" w:rsidP="00C67E42">
            <w:pPr>
              <w:pStyle w:val="ListParagraph"/>
              <w:numPr>
                <w:ilvl w:val="0"/>
                <w:numId w:val="5"/>
              </w:numPr>
              <w:autoSpaceDE w:val="0"/>
              <w:autoSpaceDN w:val="0"/>
              <w:adjustRightInd w:val="0"/>
              <w:jc w:val="both"/>
              <w:rPr>
                <w:rFonts w:cs="Arial"/>
                <w:sz w:val="22"/>
                <w:szCs w:val="22"/>
                <w:lang w:eastAsia="en-GB"/>
              </w:rPr>
            </w:pPr>
          </w:p>
          <w:p w14:paraId="197060D4" w14:textId="77777777" w:rsidR="006E74F9" w:rsidRPr="00881F90" w:rsidRDefault="006E74F9" w:rsidP="00C67E42">
            <w:pPr>
              <w:rPr>
                <w:lang w:eastAsia="en-GB"/>
              </w:rPr>
            </w:pPr>
          </w:p>
          <w:p w14:paraId="073F7485" w14:textId="77777777" w:rsidR="006E74F9" w:rsidRDefault="006E74F9" w:rsidP="00C67E42">
            <w:pPr>
              <w:rPr>
                <w:lang w:eastAsia="en-GB"/>
              </w:rPr>
            </w:pPr>
          </w:p>
          <w:p w14:paraId="2865BB14" w14:textId="77777777" w:rsidR="006E74F9" w:rsidRPr="00881F90" w:rsidRDefault="006E74F9" w:rsidP="00C67E42">
            <w:pPr>
              <w:rPr>
                <w:lang w:eastAsia="en-GB"/>
              </w:rPr>
            </w:pPr>
          </w:p>
        </w:tc>
        <w:tc>
          <w:tcPr>
            <w:tcW w:w="4843" w:type="dxa"/>
          </w:tcPr>
          <w:p w14:paraId="20E391E6" w14:textId="40609BE4" w:rsidR="006E74F9" w:rsidRDefault="006E74F9" w:rsidP="00C67E42">
            <w:pPr>
              <w:autoSpaceDE w:val="0"/>
              <w:autoSpaceDN w:val="0"/>
              <w:adjustRightInd w:val="0"/>
              <w:jc w:val="both"/>
              <w:rPr>
                <w:rFonts w:cs="Arial"/>
                <w:sz w:val="22"/>
                <w:szCs w:val="22"/>
                <w:lang w:eastAsia="en-GB"/>
              </w:rPr>
            </w:pPr>
            <w:r w:rsidRPr="00767B51">
              <w:rPr>
                <w:rFonts w:cs="Arial"/>
                <w:sz w:val="22"/>
                <w:szCs w:val="22"/>
                <w:lang w:eastAsia="en-GB"/>
              </w:rPr>
              <w:t>Prior to the commencement of any development</w:t>
            </w:r>
            <w:r w:rsidR="00EA0BD0">
              <w:rPr>
                <w:rFonts w:cs="Arial"/>
                <w:sz w:val="22"/>
                <w:szCs w:val="22"/>
                <w:lang w:eastAsia="en-GB"/>
              </w:rPr>
              <w:t xml:space="preserve"> (excluding the princip</w:t>
            </w:r>
            <w:r w:rsidR="00FE0CD4">
              <w:rPr>
                <w:rFonts w:cs="Arial"/>
                <w:sz w:val="22"/>
                <w:szCs w:val="22"/>
                <w:lang w:eastAsia="en-GB"/>
              </w:rPr>
              <w:t xml:space="preserve">al street) </w:t>
            </w:r>
            <w:r>
              <w:rPr>
                <w:rFonts w:cs="Arial"/>
                <w:sz w:val="22"/>
                <w:szCs w:val="22"/>
                <w:lang w:eastAsia="en-GB"/>
              </w:rPr>
              <w:t xml:space="preserve"> </w:t>
            </w:r>
            <w:r w:rsidRPr="00881F90">
              <w:rPr>
                <w:rFonts w:cs="Arial"/>
                <w:sz w:val="22"/>
                <w:szCs w:val="22"/>
                <w:lang w:eastAsia="en-GB"/>
              </w:rPr>
              <w:t xml:space="preserve">on any phase, </w:t>
            </w:r>
            <w:r>
              <w:rPr>
                <w:rFonts w:cs="Arial"/>
                <w:sz w:val="22"/>
                <w:szCs w:val="22"/>
                <w:lang w:eastAsia="en-GB"/>
              </w:rPr>
              <w:t>the</w:t>
            </w:r>
            <w:r w:rsidRPr="00881F90">
              <w:rPr>
                <w:rFonts w:cs="Arial"/>
                <w:sz w:val="22"/>
                <w:szCs w:val="22"/>
                <w:lang w:eastAsia="en-GB"/>
              </w:rPr>
              <w:t xml:space="preserve"> infrastructure re</w:t>
            </w:r>
            <w:r>
              <w:rPr>
                <w:rFonts w:cs="Arial"/>
                <w:sz w:val="22"/>
                <w:szCs w:val="22"/>
                <w:lang w:eastAsia="en-GB"/>
              </w:rPr>
              <w:t>quired for that phase</w:t>
            </w:r>
            <w:r w:rsidR="00E07975">
              <w:rPr>
                <w:rFonts w:cs="Arial"/>
                <w:sz w:val="22"/>
                <w:szCs w:val="22"/>
                <w:lang w:eastAsia="en-GB"/>
              </w:rPr>
              <w:t xml:space="preserve"> (or a parcel or parcels therein)</w:t>
            </w:r>
            <w:r>
              <w:rPr>
                <w:rFonts w:cs="Arial"/>
                <w:sz w:val="22"/>
                <w:szCs w:val="22"/>
                <w:lang w:eastAsia="en-GB"/>
              </w:rPr>
              <w:t xml:space="preserve">, pursuant </w:t>
            </w:r>
            <w:r w:rsidRPr="00881F90">
              <w:rPr>
                <w:rFonts w:cs="Arial"/>
                <w:sz w:val="22"/>
                <w:szCs w:val="22"/>
                <w:lang w:eastAsia="en-GB"/>
              </w:rPr>
              <w:t xml:space="preserve">to the approved High-Level Drainage Strategy </w:t>
            </w:r>
            <w:r>
              <w:rPr>
                <w:rFonts w:cs="Arial"/>
                <w:sz w:val="22"/>
                <w:szCs w:val="22"/>
                <w:lang w:eastAsia="en-GB"/>
              </w:rPr>
              <w:t>shall be</w:t>
            </w:r>
            <w:r w:rsidRPr="00881F90">
              <w:rPr>
                <w:rFonts w:cs="Arial"/>
                <w:sz w:val="22"/>
                <w:szCs w:val="22"/>
                <w:lang w:eastAsia="en-GB"/>
              </w:rPr>
              <w:t xml:space="preserve"> constructed a</w:t>
            </w:r>
            <w:r>
              <w:rPr>
                <w:rFonts w:cs="Arial"/>
                <w:sz w:val="22"/>
                <w:szCs w:val="22"/>
                <w:lang w:eastAsia="en-GB"/>
              </w:rPr>
              <w:t xml:space="preserve">nd available for use whether </w:t>
            </w:r>
            <w:r w:rsidRPr="00881F90">
              <w:rPr>
                <w:rFonts w:cs="Arial"/>
                <w:sz w:val="22"/>
                <w:szCs w:val="22"/>
                <w:lang w:eastAsia="en-GB"/>
              </w:rPr>
              <w:t>or not that infrastructure is located within that phase.</w:t>
            </w:r>
          </w:p>
          <w:p w14:paraId="5560E392" w14:textId="77777777" w:rsidR="006E74F9" w:rsidRPr="00881F90" w:rsidRDefault="006E74F9" w:rsidP="00C67E42">
            <w:pPr>
              <w:autoSpaceDE w:val="0"/>
              <w:autoSpaceDN w:val="0"/>
              <w:adjustRightInd w:val="0"/>
              <w:jc w:val="both"/>
              <w:rPr>
                <w:rFonts w:cs="Arial"/>
                <w:sz w:val="22"/>
                <w:szCs w:val="22"/>
                <w:lang w:eastAsia="en-GB"/>
              </w:rPr>
            </w:pPr>
          </w:p>
          <w:p w14:paraId="010728AB" w14:textId="77777777" w:rsidR="006E74F9" w:rsidRPr="00881F90" w:rsidRDefault="006E74F9" w:rsidP="00C67E42">
            <w:pPr>
              <w:autoSpaceDE w:val="0"/>
              <w:autoSpaceDN w:val="0"/>
              <w:adjustRightInd w:val="0"/>
              <w:jc w:val="both"/>
              <w:rPr>
                <w:rFonts w:cs="Arial"/>
                <w:sz w:val="22"/>
                <w:szCs w:val="22"/>
                <w:lang w:eastAsia="en-GB"/>
              </w:rPr>
            </w:pPr>
            <w:r w:rsidRPr="00881F90">
              <w:rPr>
                <w:rFonts w:cs="Arial"/>
                <w:sz w:val="22"/>
                <w:szCs w:val="22"/>
                <w:lang w:eastAsia="en-GB"/>
              </w:rPr>
              <w:t>REASON</w:t>
            </w:r>
          </w:p>
          <w:p w14:paraId="0AAFC652" w14:textId="77777777" w:rsidR="006E74F9" w:rsidRPr="00881F90" w:rsidRDefault="006E74F9" w:rsidP="00C67E42">
            <w:pPr>
              <w:autoSpaceDE w:val="0"/>
              <w:autoSpaceDN w:val="0"/>
              <w:adjustRightInd w:val="0"/>
              <w:jc w:val="both"/>
              <w:rPr>
                <w:rFonts w:cs="Arial"/>
                <w:sz w:val="22"/>
                <w:szCs w:val="22"/>
                <w:lang w:eastAsia="en-GB"/>
              </w:rPr>
            </w:pPr>
            <w:r w:rsidRPr="00881F90">
              <w:rPr>
                <w:rFonts w:cs="Arial"/>
                <w:sz w:val="22"/>
                <w:szCs w:val="22"/>
                <w:lang w:eastAsia="en-GB"/>
              </w:rPr>
              <w:t xml:space="preserve">To ensure that any offsite infrastructure, beyond any future applicant’s </w:t>
            </w:r>
            <w:r>
              <w:rPr>
                <w:rFonts w:cs="Arial"/>
                <w:sz w:val="22"/>
                <w:szCs w:val="22"/>
                <w:lang w:eastAsia="en-GB"/>
              </w:rPr>
              <w:t xml:space="preserve">ownership, which is critical to </w:t>
            </w:r>
            <w:r w:rsidRPr="00881F90">
              <w:rPr>
                <w:rFonts w:cs="Arial"/>
                <w:sz w:val="22"/>
                <w:szCs w:val="22"/>
                <w:lang w:eastAsia="en-GB"/>
              </w:rPr>
              <w:t>the successful, policy compliant, delivery of drainage infrastructu</w:t>
            </w:r>
            <w:r>
              <w:rPr>
                <w:rFonts w:cs="Arial"/>
                <w:sz w:val="22"/>
                <w:szCs w:val="22"/>
                <w:lang w:eastAsia="en-GB"/>
              </w:rPr>
              <w:t xml:space="preserve">re, has been delivered prior to </w:t>
            </w:r>
            <w:r w:rsidRPr="00881F90">
              <w:rPr>
                <w:rFonts w:cs="Arial"/>
                <w:sz w:val="22"/>
                <w:szCs w:val="22"/>
                <w:lang w:eastAsia="en-GB"/>
              </w:rPr>
              <w:t>construction of the phase in question.</w:t>
            </w:r>
          </w:p>
        </w:tc>
        <w:tc>
          <w:tcPr>
            <w:tcW w:w="1772" w:type="dxa"/>
            <w:shd w:val="clear" w:color="auto" w:fill="FFFFFF" w:themeFill="background1"/>
          </w:tcPr>
          <w:p w14:paraId="1457F2FD" w14:textId="340E4EB5" w:rsidR="006E74F9" w:rsidRDefault="006E74F9" w:rsidP="00C67E42">
            <w:pPr>
              <w:pStyle w:val="ListParagraph"/>
              <w:autoSpaceDE w:val="0"/>
              <w:autoSpaceDN w:val="0"/>
              <w:adjustRightInd w:val="0"/>
              <w:ind w:left="0"/>
              <w:jc w:val="both"/>
              <w:rPr>
                <w:rFonts w:cs="Arial"/>
                <w:sz w:val="22"/>
                <w:szCs w:val="22"/>
                <w:lang w:eastAsia="en-GB"/>
              </w:rPr>
            </w:pPr>
          </w:p>
        </w:tc>
      </w:tr>
      <w:tr w:rsidR="006E74F9" w:rsidRPr="003B0752" w14:paraId="02FE7AD9" w14:textId="77777777" w:rsidTr="00471620">
        <w:tc>
          <w:tcPr>
            <w:tcW w:w="7895" w:type="dxa"/>
            <w:gridSpan w:val="3"/>
            <w:shd w:val="clear" w:color="auto" w:fill="FFFFFF" w:themeFill="background1"/>
          </w:tcPr>
          <w:p w14:paraId="03522FC0" w14:textId="77777777" w:rsidR="006E74F9" w:rsidRPr="003B0752" w:rsidRDefault="006E74F9" w:rsidP="00C67E42">
            <w:pPr>
              <w:pStyle w:val="ListParagraph"/>
              <w:tabs>
                <w:tab w:val="left" w:pos="982"/>
              </w:tabs>
              <w:autoSpaceDE w:val="0"/>
              <w:autoSpaceDN w:val="0"/>
              <w:adjustRightInd w:val="0"/>
              <w:ind w:left="0"/>
              <w:jc w:val="both"/>
              <w:rPr>
                <w:rFonts w:cs="Arial"/>
                <w:b/>
                <w:sz w:val="22"/>
                <w:szCs w:val="22"/>
                <w:lang w:eastAsia="en-GB"/>
              </w:rPr>
            </w:pPr>
            <w:r w:rsidRPr="003B0752">
              <w:rPr>
                <w:rFonts w:cs="Arial"/>
                <w:b/>
                <w:sz w:val="22"/>
                <w:szCs w:val="22"/>
                <w:lang w:eastAsia="en-GB"/>
              </w:rPr>
              <w:t>Heritage</w:t>
            </w:r>
          </w:p>
        </w:tc>
      </w:tr>
      <w:tr w:rsidR="006E74F9" w14:paraId="044E8CAA" w14:textId="77777777" w:rsidTr="00471620">
        <w:tc>
          <w:tcPr>
            <w:tcW w:w="1280" w:type="dxa"/>
          </w:tcPr>
          <w:p w14:paraId="77BB7CBF"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6EAD98C6" w14:textId="754321E9" w:rsidR="006E74F9" w:rsidRPr="008B6C4C" w:rsidRDefault="006E74F9" w:rsidP="00C67E42">
            <w:pPr>
              <w:jc w:val="both"/>
              <w:rPr>
                <w:rFonts w:cs="Arial"/>
                <w:sz w:val="22"/>
                <w:szCs w:val="22"/>
                <w:lang w:val="en" w:eastAsia="en-GB"/>
              </w:rPr>
            </w:pPr>
            <w:r w:rsidRPr="00767B51">
              <w:rPr>
                <w:rFonts w:cs="Arial"/>
                <w:sz w:val="22"/>
                <w:szCs w:val="22"/>
                <w:lang w:eastAsia="en-GB"/>
              </w:rPr>
              <w:t>Prior to the commencement of any development</w:t>
            </w:r>
            <w:r w:rsidR="00BD2AE9">
              <w:rPr>
                <w:rFonts w:cs="Arial"/>
                <w:sz w:val="22"/>
                <w:szCs w:val="22"/>
                <w:lang w:eastAsia="en-GB"/>
              </w:rPr>
              <w:t xml:space="preserve"> (excluding the Principal Street)</w:t>
            </w:r>
            <w:r>
              <w:rPr>
                <w:rFonts w:cs="Arial"/>
                <w:sz w:val="22"/>
                <w:szCs w:val="22"/>
                <w:lang w:eastAsia="en-GB"/>
              </w:rPr>
              <w:t xml:space="preserve"> </w:t>
            </w:r>
            <w:r w:rsidRPr="008B6C4C">
              <w:rPr>
                <w:rFonts w:cs="Arial"/>
                <w:sz w:val="22"/>
                <w:szCs w:val="22"/>
                <w:lang w:val="en" w:eastAsia="en-GB"/>
              </w:rPr>
              <w:t xml:space="preserve">the applicant </w:t>
            </w:r>
            <w:r>
              <w:rPr>
                <w:rFonts w:cs="Arial"/>
                <w:sz w:val="22"/>
                <w:szCs w:val="22"/>
                <w:lang w:val="en" w:eastAsia="en-GB"/>
              </w:rPr>
              <w:t>shall secure</w:t>
            </w:r>
            <w:r w:rsidRPr="008B6C4C">
              <w:rPr>
                <w:rFonts w:cs="Arial"/>
                <w:sz w:val="22"/>
                <w:szCs w:val="22"/>
                <w:lang w:val="en" w:eastAsia="en-GB"/>
              </w:rPr>
              <w:t xml:space="preserve"> the implementation of a </w:t>
            </w:r>
            <w:proofErr w:type="spellStart"/>
            <w:r w:rsidRPr="008B6C4C">
              <w:rPr>
                <w:rFonts w:cs="Arial"/>
                <w:sz w:val="22"/>
                <w:szCs w:val="22"/>
                <w:lang w:val="en" w:eastAsia="en-GB"/>
              </w:rPr>
              <w:t>programme</w:t>
            </w:r>
            <w:proofErr w:type="spellEnd"/>
            <w:r w:rsidRPr="008B6C4C">
              <w:rPr>
                <w:rFonts w:cs="Arial"/>
                <w:sz w:val="22"/>
                <w:szCs w:val="22"/>
                <w:lang w:val="en" w:eastAsia="en-GB"/>
              </w:rPr>
              <w:t xml:space="preserve"> of archaeological work in accordance with a written scheme of investigation which </w:t>
            </w:r>
            <w:r>
              <w:rPr>
                <w:rFonts w:cs="Arial"/>
                <w:sz w:val="22"/>
                <w:szCs w:val="22"/>
                <w:lang w:val="en" w:eastAsia="en-GB"/>
              </w:rPr>
              <w:t>shall be</w:t>
            </w:r>
            <w:r w:rsidRPr="008B6C4C">
              <w:rPr>
                <w:rFonts w:cs="Arial"/>
                <w:sz w:val="22"/>
                <w:szCs w:val="22"/>
                <w:lang w:val="en" w:eastAsia="en-GB"/>
              </w:rPr>
              <w:t xml:space="preserve"> submitted</w:t>
            </w:r>
            <w:r w:rsidR="00BD2AE9">
              <w:rPr>
                <w:rFonts w:cs="Arial"/>
                <w:sz w:val="22"/>
                <w:szCs w:val="22"/>
                <w:lang w:val="en" w:eastAsia="en-GB"/>
              </w:rPr>
              <w:t xml:space="preserve"> to</w:t>
            </w:r>
            <w:r w:rsidRPr="008B6C4C">
              <w:rPr>
                <w:rFonts w:cs="Arial"/>
                <w:sz w:val="22"/>
                <w:szCs w:val="22"/>
                <w:lang w:val="en" w:eastAsia="en-GB"/>
              </w:rPr>
              <w:t xml:space="preserve"> and approved </w:t>
            </w:r>
            <w:r w:rsidR="00BD2AE9">
              <w:rPr>
                <w:rFonts w:cs="Arial"/>
                <w:sz w:val="22"/>
                <w:szCs w:val="22"/>
                <w:lang w:val="en" w:eastAsia="en-GB"/>
              </w:rPr>
              <w:t xml:space="preserve">in writing </w:t>
            </w:r>
            <w:r w:rsidRPr="008B6C4C">
              <w:rPr>
                <w:rFonts w:cs="Arial"/>
                <w:sz w:val="22"/>
                <w:szCs w:val="22"/>
                <w:lang w:val="en" w:eastAsia="en-GB"/>
              </w:rPr>
              <w:t xml:space="preserve">by the </w:t>
            </w:r>
            <w:r>
              <w:rPr>
                <w:rFonts w:cs="Arial"/>
                <w:sz w:val="22"/>
                <w:szCs w:val="22"/>
                <w:lang w:val="en" w:eastAsia="en-GB"/>
              </w:rPr>
              <w:t xml:space="preserve">Local </w:t>
            </w:r>
            <w:r w:rsidRPr="008B6C4C">
              <w:rPr>
                <w:rFonts w:cs="Arial"/>
                <w:sz w:val="22"/>
                <w:szCs w:val="22"/>
                <w:lang w:val="en" w:eastAsia="en-GB"/>
              </w:rPr>
              <w:t>Planning Authority. This scheme shall cover archaeological fieldwork together with post-excavation work and publication of the results.</w:t>
            </w:r>
          </w:p>
          <w:p w14:paraId="14CAE423" w14:textId="77777777" w:rsidR="006E74F9" w:rsidRPr="008B6C4C" w:rsidRDefault="006E74F9" w:rsidP="00C67E42">
            <w:pPr>
              <w:jc w:val="both"/>
              <w:rPr>
                <w:rFonts w:cs="Arial"/>
                <w:sz w:val="22"/>
                <w:szCs w:val="22"/>
                <w:lang w:val="en" w:eastAsia="en-GB"/>
              </w:rPr>
            </w:pPr>
          </w:p>
          <w:p w14:paraId="469EBE19" w14:textId="77777777" w:rsidR="006E74F9" w:rsidRPr="00A910BB" w:rsidRDefault="006E74F9" w:rsidP="00C67E42">
            <w:pPr>
              <w:jc w:val="both"/>
              <w:rPr>
                <w:rFonts w:cs="Arial"/>
                <w:sz w:val="22"/>
                <w:szCs w:val="22"/>
                <w:lang w:val="en" w:eastAsia="en-GB"/>
              </w:rPr>
            </w:pPr>
            <w:r w:rsidRPr="00A910BB">
              <w:rPr>
                <w:rFonts w:cs="Arial"/>
                <w:sz w:val="22"/>
                <w:szCs w:val="22"/>
                <w:lang w:val="en" w:eastAsia="en-GB"/>
              </w:rPr>
              <w:t>Reason:</w:t>
            </w:r>
            <w:r w:rsidRPr="00A910BB">
              <w:rPr>
                <w:rFonts w:cs="Arial"/>
                <w:sz w:val="22"/>
                <w:szCs w:val="22"/>
              </w:rPr>
              <w:t xml:space="preserve"> To ensure that features of archaeological interest are properly examined and recorded</w:t>
            </w:r>
            <w:r>
              <w:rPr>
                <w:rFonts w:cs="Arial"/>
                <w:sz w:val="22"/>
                <w:szCs w:val="22"/>
              </w:rPr>
              <w:t>.</w:t>
            </w:r>
          </w:p>
          <w:p w14:paraId="52EFA570" w14:textId="77777777" w:rsidR="006E74F9" w:rsidRPr="008B6C4C" w:rsidRDefault="006E74F9" w:rsidP="00C67E42">
            <w:pPr>
              <w:autoSpaceDE w:val="0"/>
              <w:autoSpaceDN w:val="0"/>
              <w:adjustRightInd w:val="0"/>
              <w:jc w:val="both"/>
              <w:rPr>
                <w:rFonts w:cs="Arial"/>
                <w:sz w:val="22"/>
                <w:szCs w:val="22"/>
                <w:highlight w:val="yellow"/>
                <w:lang w:eastAsia="en-GB"/>
              </w:rPr>
            </w:pPr>
          </w:p>
        </w:tc>
        <w:tc>
          <w:tcPr>
            <w:tcW w:w="1772" w:type="dxa"/>
            <w:shd w:val="clear" w:color="auto" w:fill="FFFFFF" w:themeFill="background1"/>
          </w:tcPr>
          <w:p w14:paraId="4EAAAA27" w14:textId="77777777" w:rsidR="006E74F9" w:rsidRDefault="006E74F9" w:rsidP="00C67E42">
            <w:pPr>
              <w:pStyle w:val="ListParagraph"/>
              <w:autoSpaceDE w:val="0"/>
              <w:autoSpaceDN w:val="0"/>
              <w:adjustRightInd w:val="0"/>
              <w:ind w:left="0"/>
              <w:jc w:val="both"/>
              <w:rPr>
                <w:rFonts w:cs="Arial"/>
                <w:sz w:val="22"/>
                <w:szCs w:val="22"/>
                <w:lang w:eastAsia="en-GB"/>
              </w:rPr>
            </w:pPr>
          </w:p>
        </w:tc>
      </w:tr>
      <w:tr w:rsidR="006E74F9" w:rsidRPr="000F4AA5" w14:paraId="730F3278" w14:textId="77777777" w:rsidTr="00471620">
        <w:tc>
          <w:tcPr>
            <w:tcW w:w="7895" w:type="dxa"/>
            <w:gridSpan w:val="3"/>
            <w:shd w:val="clear" w:color="auto" w:fill="FFFFFF" w:themeFill="background1"/>
          </w:tcPr>
          <w:p w14:paraId="5476F7D9" w14:textId="77777777" w:rsidR="006E74F9" w:rsidRPr="000F4AA5" w:rsidRDefault="006E74F9" w:rsidP="00C67E42">
            <w:pPr>
              <w:pStyle w:val="ListParagraph"/>
              <w:autoSpaceDE w:val="0"/>
              <w:autoSpaceDN w:val="0"/>
              <w:adjustRightInd w:val="0"/>
              <w:ind w:left="0"/>
              <w:jc w:val="both"/>
              <w:rPr>
                <w:rFonts w:cs="Arial"/>
                <w:b/>
                <w:sz w:val="22"/>
                <w:szCs w:val="22"/>
                <w:lang w:eastAsia="en-GB"/>
              </w:rPr>
            </w:pPr>
            <w:r w:rsidRPr="000F4AA5">
              <w:rPr>
                <w:rFonts w:cs="Arial"/>
                <w:b/>
                <w:sz w:val="22"/>
                <w:szCs w:val="22"/>
                <w:lang w:eastAsia="en-GB"/>
              </w:rPr>
              <w:t xml:space="preserve">Ecology </w:t>
            </w:r>
          </w:p>
        </w:tc>
      </w:tr>
      <w:tr w:rsidR="006E74F9" w:rsidRPr="00B93E10" w14:paraId="21335425" w14:textId="77777777" w:rsidTr="00471620">
        <w:tc>
          <w:tcPr>
            <w:tcW w:w="1280" w:type="dxa"/>
          </w:tcPr>
          <w:p w14:paraId="2910225A"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6B029ACE" w14:textId="385393ED" w:rsidR="006E74F9" w:rsidRPr="00D3213F" w:rsidRDefault="006E74F9" w:rsidP="00C67E42">
            <w:pPr>
              <w:autoSpaceDE w:val="0"/>
              <w:autoSpaceDN w:val="0"/>
              <w:adjustRightInd w:val="0"/>
              <w:jc w:val="both"/>
              <w:rPr>
                <w:rFonts w:cs="Arial"/>
                <w:sz w:val="22"/>
                <w:szCs w:val="22"/>
                <w:lang w:eastAsia="en-GB"/>
              </w:rPr>
            </w:pPr>
            <w:r w:rsidRPr="00767B51">
              <w:rPr>
                <w:rFonts w:cs="Arial"/>
                <w:sz w:val="22"/>
                <w:szCs w:val="22"/>
                <w:lang w:eastAsia="en-GB"/>
              </w:rPr>
              <w:t>Prior to the commencement of any development</w:t>
            </w:r>
            <w:r w:rsidR="00BD2AE9">
              <w:rPr>
                <w:rFonts w:cs="Arial"/>
                <w:sz w:val="22"/>
                <w:szCs w:val="22"/>
                <w:lang w:eastAsia="en-GB"/>
              </w:rPr>
              <w:t xml:space="preserve"> (excluding the Principal Street),</w:t>
            </w:r>
            <w:r w:rsidRPr="0084581A">
              <w:rPr>
                <w:rFonts w:cs="Arial"/>
                <w:sz w:val="22"/>
                <w:szCs w:val="22"/>
                <w:lang w:eastAsia="en-GB"/>
              </w:rPr>
              <w:t xml:space="preserve"> </w:t>
            </w:r>
            <w:r w:rsidRPr="00D3213F">
              <w:rPr>
                <w:rFonts w:cs="Arial"/>
                <w:sz w:val="22"/>
                <w:szCs w:val="22"/>
                <w:lang w:eastAsia="en-GB"/>
              </w:rPr>
              <w:t xml:space="preserve">a scheme for the provision and management of an 8 metre wide buffer zone alongside the watercourse (River </w:t>
            </w:r>
            <w:proofErr w:type="spellStart"/>
            <w:r w:rsidRPr="00D3213F">
              <w:rPr>
                <w:rFonts w:cs="Arial"/>
                <w:sz w:val="22"/>
                <w:szCs w:val="22"/>
                <w:lang w:eastAsia="en-GB"/>
              </w:rPr>
              <w:t>Lodden</w:t>
            </w:r>
            <w:proofErr w:type="spellEnd"/>
            <w:r w:rsidRPr="00D3213F">
              <w:rPr>
                <w:rFonts w:cs="Arial"/>
                <w:sz w:val="22"/>
                <w:szCs w:val="22"/>
                <w:lang w:eastAsia="en-GB"/>
              </w:rPr>
              <w:t xml:space="preserve">) and any wetland shall be submitted to and agreed in writing by the local planning authority. Thereafter the development </w:t>
            </w:r>
            <w:r w:rsidRPr="00D3213F">
              <w:rPr>
                <w:rFonts w:cs="Arial"/>
                <w:sz w:val="22"/>
                <w:szCs w:val="22"/>
                <w:lang w:eastAsia="en-GB"/>
              </w:rPr>
              <w:lastRenderedPageBreak/>
              <w:t>shall be carried out in accordance with the approved scheme and any subsequent amendments shall be agreed in writing with the local planning authority. The buffer zone scheme shall be free from built development including lighting, domestic gardens and formal landscaping; and should form part of green infrastructure provision. The schemes shall include:</w:t>
            </w:r>
          </w:p>
          <w:p w14:paraId="5DF9AEF2" w14:textId="77777777" w:rsidR="006E74F9" w:rsidRPr="00D3213F" w:rsidRDefault="006E74F9" w:rsidP="00C67E42">
            <w:pPr>
              <w:autoSpaceDE w:val="0"/>
              <w:autoSpaceDN w:val="0"/>
              <w:adjustRightInd w:val="0"/>
              <w:jc w:val="both"/>
              <w:rPr>
                <w:rFonts w:cs="Arial"/>
                <w:sz w:val="22"/>
                <w:szCs w:val="22"/>
                <w:lang w:eastAsia="en-GB"/>
              </w:rPr>
            </w:pPr>
          </w:p>
          <w:p w14:paraId="4EB95926" w14:textId="77777777" w:rsidR="006E74F9" w:rsidRPr="00F8789B" w:rsidRDefault="006E74F9" w:rsidP="004971E9">
            <w:pPr>
              <w:pStyle w:val="ListParagraph"/>
              <w:numPr>
                <w:ilvl w:val="0"/>
                <w:numId w:val="9"/>
              </w:numPr>
              <w:autoSpaceDE w:val="0"/>
              <w:autoSpaceDN w:val="0"/>
              <w:adjustRightInd w:val="0"/>
              <w:ind w:left="566"/>
              <w:jc w:val="both"/>
              <w:rPr>
                <w:rFonts w:cs="Arial"/>
                <w:sz w:val="22"/>
                <w:szCs w:val="22"/>
                <w:lang w:eastAsia="en-GB"/>
              </w:rPr>
            </w:pPr>
            <w:r w:rsidRPr="00F8789B">
              <w:rPr>
                <w:rFonts w:cs="Arial"/>
                <w:sz w:val="22"/>
                <w:szCs w:val="22"/>
                <w:lang w:eastAsia="en-GB"/>
              </w:rPr>
              <w:t>plans showing the extent and layout of the buffer zone</w:t>
            </w:r>
          </w:p>
          <w:p w14:paraId="379DDB79" w14:textId="77777777" w:rsidR="006E74F9" w:rsidRPr="00F8789B" w:rsidRDefault="006E74F9" w:rsidP="004971E9">
            <w:pPr>
              <w:pStyle w:val="ListParagraph"/>
              <w:numPr>
                <w:ilvl w:val="0"/>
                <w:numId w:val="9"/>
              </w:numPr>
              <w:autoSpaceDE w:val="0"/>
              <w:autoSpaceDN w:val="0"/>
              <w:adjustRightInd w:val="0"/>
              <w:ind w:left="566"/>
              <w:jc w:val="both"/>
              <w:rPr>
                <w:rFonts w:cs="Arial"/>
                <w:sz w:val="22"/>
                <w:szCs w:val="22"/>
                <w:lang w:eastAsia="en-GB"/>
              </w:rPr>
            </w:pPr>
            <w:r w:rsidRPr="00F8789B">
              <w:rPr>
                <w:rFonts w:cs="Arial"/>
                <w:sz w:val="22"/>
                <w:szCs w:val="22"/>
                <w:lang w:eastAsia="en-GB"/>
              </w:rPr>
              <w:t>details of any proposed planting scheme (for example, native species)</w:t>
            </w:r>
          </w:p>
          <w:p w14:paraId="3DF9948A" w14:textId="77777777" w:rsidR="006E74F9" w:rsidRPr="00F8789B" w:rsidRDefault="006E74F9" w:rsidP="004971E9">
            <w:pPr>
              <w:pStyle w:val="ListParagraph"/>
              <w:numPr>
                <w:ilvl w:val="0"/>
                <w:numId w:val="9"/>
              </w:numPr>
              <w:autoSpaceDE w:val="0"/>
              <w:autoSpaceDN w:val="0"/>
              <w:adjustRightInd w:val="0"/>
              <w:ind w:left="566"/>
              <w:jc w:val="both"/>
              <w:rPr>
                <w:rFonts w:cs="Arial"/>
                <w:sz w:val="22"/>
                <w:szCs w:val="22"/>
                <w:lang w:eastAsia="en-GB"/>
              </w:rPr>
            </w:pPr>
            <w:r w:rsidRPr="00F8789B">
              <w:rPr>
                <w:rFonts w:cs="Arial"/>
                <w:sz w:val="22"/>
                <w:szCs w:val="22"/>
                <w:lang w:eastAsia="en-GB"/>
              </w:rPr>
              <w:t>details demonstrating how the buffer zone will be protected during development and</w:t>
            </w:r>
          </w:p>
          <w:p w14:paraId="2AC434F8" w14:textId="77777777" w:rsidR="006E74F9" w:rsidRPr="00F8789B" w:rsidRDefault="006E74F9" w:rsidP="004971E9">
            <w:pPr>
              <w:pStyle w:val="ListParagraph"/>
              <w:numPr>
                <w:ilvl w:val="0"/>
                <w:numId w:val="9"/>
              </w:numPr>
              <w:autoSpaceDE w:val="0"/>
              <w:autoSpaceDN w:val="0"/>
              <w:adjustRightInd w:val="0"/>
              <w:ind w:left="566"/>
              <w:jc w:val="both"/>
              <w:rPr>
                <w:rFonts w:cs="Arial"/>
                <w:sz w:val="22"/>
                <w:szCs w:val="22"/>
                <w:lang w:eastAsia="en-GB"/>
              </w:rPr>
            </w:pPr>
            <w:r w:rsidRPr="00F8789B">
              <w:rPr>
                <w:rFonts w:cs="Arial"/>
                <w:sz w:val="22"/>
                <w:szCs w:val="22"/>
                <w:lang w:eastAsia="en-GB"/>
              </w:rPr>
              <w:t xml:space="preserve">managed/maintained over the longer term including adequate financial provision and named body responsible for management plus production of detailed management plan </w:t>
            </w:r>
          </w:p>
          <w:p w14:paraId="4430E8D5" w14:textId="77777777" w:rsidR="006E74F9" w:rsidRPr="00F8789B" w:rsidRDefault="006E74F9" w:rsidP="004971E9">
            <w:pPr>
              <w:pStyle w:val="ListParagraph"/>
              <w:numPr>
                <w:ilvl w:val="0"/>
                <w:numId w:val="9"/>
              </w:numPr>
              <w:autoSpaceDE w:val="0"/>
              <w:autoSpaceDN w:val="0"/>
              <w:adjustRightInd w:val="0"/>
              <w:ind w:left="566"/>
              <w:jc w:val="both"/>
              <w:rPr>
                <w:rFonts w:cs="Arial"/>
                <w:sz w:val="22"/>
                <w:szCs w:val="22"/>
                <w:lang w:eastAsia="en-GB"/>
              </w:rPr>
            </w:pPr>
            <w:r w:rsidRPr="00F8789B">
              <w:rPr>
                <w:rFonts w:cs="Arial"/>
                <w:sz w:val="22"/>
                <w:szCs w:val="22"/>
                <w:lang w:eastAsia="en-GB"/>
              </w:rPr>
              <w:t>details of any proposed footpaths, fencing, lighting etc.</w:t>
            </w:r>
          </w:p>
          <w:p w14:paraId="23610BF2" w14:textId="77777777" w:rsidR="006E74F9" w:rsidRPr="00D3213F" w:rsidRDefault="006E74F9" w:rsidP="00C67E42">
            <w:pPr>
              <w:autoSpaceDE w:val="0"/>
              <w:autoSpaceDN w:val="0"/>
              <w:adjustRightInd w:val="0"/>
              <w:jc w:val="both"/>
              <w:rPr>
                <w:rFonts w:cs="Arial"/>
                <w:sz w:val="22"/>
                <w:szCs w:val="22"/>
                <w:lang w:eastAsia="en-GB"/>
              </w:rPr>
            </w:pPr>
          </w:p>
          <w:p w14:paraId="5D141136" w14:textId="6416EF72" w:rsidR="006E74F9" w:rsidRPr="00D3213F" w:rsidRDefault="006E74F9" w:rsidP="00C67E42">
            <w:pPr>
              <w:autoSpaceDE w:val="0"/>
              <w:autoSpaceDN w:val="0"/>
              <w:adjustRightInd w:val="0"/>
              <w:jc w:val="both"/>
              <w:rPr>
                <w:rFonts w:cs="Arial"/>
                <w:sz w:val="22"/>
                <w:szCs w:val="22"/>
                <w:lang w:eastAsia="en-GB"/>
              </w:rPr>
            </w:pPr>
            <w:r w:rsidRPr="00D3213F">
              <w:rPr>
                <w:rFonts w:cs="Arial"/>
                <w:sz w:val="22"/>
                <w:szCs w:val="22"/>
                <w:lang w:eastAsia="en-GB"/>
              </w:rPr>
              <w:t>Reason: To protect from potentially severe impacts of the development associated with the ecological value of lands alongside the watercourse which are particularly valuable for wildlife and worthy of protection</w:t>
            </w:r>
          </w:p>
          <w:p w14:paraId="65E53DB3" w14:textId="77777777" w:rsidR="006E74F9" w:rsidRPr="00B93E10" w:rsidRDefault="006E74F9" w:rsidP="00C67E42">
            <w:pPr>
              <w:autoSpaceDE w:val="0"/>
              <w:autoSpaceDN w:val="0"/>
              <w:adjustRightInd w:val="0"/>
              <w:jc w:val="both"/>
              <w:rPr>
                <w:rFonts w:cs="Arial"/>
                <w:sz w:val="22"/>
                <w:szCs w:val="22"/>
                <w:lang w:eastAsia="en-GB"/>
              </w:rPr>
            </w:pPr>
            <w:r w:rsidRPr="00B93E10">
              <w:rPr>
                <w:rFonts w:cs="Arial"/>
                <w:sz w:val="22"/>
                <w:szCs w:val="22"/>
                <w:lang w:eastAsia="en-GB"/>
              </w:rPr>
              <w:t xml:space="preserve"> </w:t>
            </w:r>
          </w:p>
        </w:tc>
        <w:tc>
          <w:tcPr>
            <w:tcW w:w="1772" w:type="dxa"/>
            <w:shd w:val="clear" w:color="auto" w:fill="FFFFFF" w:themeFill="background1"/>
          </w:tcPr>
          <w:p w14:paraId="267CEA40"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6E74F9" w:rsidRPr="00B93E10" w14:paraId="79374E8F" w14:textId="77777777" w:rsidTr="00471620">
        <w:trPr>
          <w:trHeight w:val="73"/>
        </w:trPr>
        <w:tc>
          <w:tcPr>
            <w:tcW w:w="1280" w:type="dxa"/>
          </w:tcPr>
          <w:p w14:paraId="492FE070"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7D0F476E" w14:textId="369A44C6" w:rsidR="0057524A" w:rsidRPr="005C5B5E" w:rsidRDefault="006E74F9" w:rsidP="0057524A">
            <w:pPr>
              <w:autoSpaceDE w:val="0"/>
              <w:autoSpaceDN w:val="0"/>
              <w:adjustRightInd w:val="0"/>
              <w:jc w:val="both"/>
              <w:rPr>
                <w:rFonts w:cs="Arial"/>
                <w:sz w:val="22"/>
                <w:szCs w:val="22"/>
                <w:lang w:eastAsia="en-GB"/>
              </w:rPr>
            </w:pPr>
            <w:r w:rsidRPr="00767B51">
              <w:rPr>
                <w:rFonts w:cs="Arial"/>
                <w:sz w:val="22"/>
                <w:szCs w:val="22"/>
                <w:lang w:eastAsia="en-GB"/>
              </w:rPr>
              <w:t xml:space="preserve">Prior to the commencement of any </w:t>
            </w:r>
            <w:r>
              <w:rPr>
                <w:rFonts w:cs="Arial"/>
                <w:sz w:val="22"/>
                <w:szCs w:val="22"/>
                <w:lang w:eastAsia="en-GB"/>
              </w:rPr>
              <w:t xml:space="preserve">phase of the </w:t>
            </w:r>
            <w:r w:rsidRPr="00767B51">
              <w:rPr>
                <w:rFonts w:cs="Arial"/>
                <w:sz w:val="22"/>
                <w:szCs w:val="22"/>
                <w:lang w:eastAsia="en-GB"/>
              </w:rPr>
              <w:t>development</w:t>
            </w:r>
            <w:r w:rsidR="00BD2AE9">
              <w:rPr>
                <w:rFonts w:cs="Arial"/>
                <w:sz w:val="22"/>
                <w:szCs w:val="22"/>
                <w:lang w:eastAsia="en-GB"/>
              </w:rPr>
              <w:t xml:space="preserve">, </w:t>
            </w:r>
            <w:r w:rsidR="00E07975">
              <w:rPr>
                <w:rFonts w:cs="Arial"/>
                <w:sz w:val="22"/>
                <w:szCs w:val="22"/>
                <w:lang w:eastAsia="en-GB"/>
              </w:rPr>
              <w:t>or a parcel or parcels therein</w:t>
            </w:r>
            <w:r w:rsidR="00BD2AE9">
              <w:rPr>
                <w:rFonts w:cs="Arial"/>
                <w:sz w:val="22"/>
                <w:szCs w:val="22"/>
                <w:lang w:eastAsia="en-GB"/>
              </w:rPr>
              <w:t xml:space="preserve"> (excluding the Principal Street)</w:t>
            </w:r>
            <w:r>
              <w:rPr>
                <w:rFonts w:cs="Arial"/>
                <w:sz w:val="22"/>
                <w:szCs w:val="22"/>
                <w:lang w:eastAsia="en-GB"/>
              </w:rPr>
              <w:t>, n</w:t>
            </w:r>
            <w:r w:rsidRPr="005C5B5E">
              <w:rPr>
                <w:rFonts w:cs="Arial"/>
                <w:sz w:val="22"/>
                <w:szCs w:val="22"/>
                <w:lang w:eastAsia="en-GB"/>
              </w:rPr>
              <w:t xml:space="preserve">o construction or clearance works shall take place within 50 metres of the River </w:t>
            </w:r>
            <w:proofErr w:type="spellStart"/>
            <w:r w:rsidRPr="005C5B5E">
              <w:rPr>
                <w:rFonts w:cs="Arial"/>
                <w:sz w:val="22"/>
                <w:szCs w:val="22"/>
                <w:lang w:eastAsia="en-GB"/>
              </w:rPr>
              <w:t>Lodden</w:t>
            </w:r>
            <w:proofErr w:type="spellEnd"/>
            <w:r w:rsidRPr="005C5B5E">
              <w:rPr>
                <w:rFonts w:cs="Arial"/>
                <w:sz w:val="22"/>
                <w:szCs w:val="22"/>
                <w:lang w:eastAsia="en-GB"/>
              </w:rPr>
              <w:t xml:space="preserve"> until a plan detailing the protection to populations of water voles and otters and their associated habitats within the site, during construction works through to completion has been submitted and agreed in writing by the local planning authority. Details shall include a timetable for implementation and mitigation of any potential damage.</w:t>
            </w:r>
            <w:r w:rsidR="0057524A">
              <w:rPr>
                <w:rFonts w:cs="Arial"/>
                <w:sz w:val="22"/>
                <w:szCs w:val="22"/>
                <w:lang w:eastAsia="en-GB"/>
              </w:rPr>
              <w:t xml:space="preserve"> The development shall be carried out in accordance with the approved details</w:t>
            </w:r>
          </w:p>
          <w:p w14:paraId="4BF00F4E" w14:textId="77777777" w:rsidR="006E74F9" w:rsidRPr="005C5B5E" w:rsidRDefault="006E74F9" w:rsidP="00C67E42">
            <w:pPr>
              <w:autoSpaceDE w:val="0"/>
              <w:autoSpaceDN w:val="0"/>
              <w:adjustRightInd w:val="0"/>
              <w:jc w:val="both"/>
              <w:rPr>
                <w:rFonts w:cs="Arial"/>
                <w:sz w:val="22"/>
                <w:szCs w:val="22"/>
                <w:lang w:eastAsia="en-GB"/>
              </w:rPr>
            </w:pPr>
          </w:p>
          <w:p w14:paraId="53881214" w14:textId="0921A0D1" w:rsidR="006E74F9" w:rsidRPr="005C5B5E" w:rsidRDefault="006E74F9" w:rsidP="00C67E42">
            <w:pPr>
              <w:autoSpaceDE w:val="0"/>
              <w:autoSpaceDN w:val="0"/>
              <w:adjustRightInd w:val="0"/>
              <w:jc w:val="both"/>
              <w:rPr>
                <w:rFonts w:cs="Arial"/>
                <w:sz w:val="22"/>
                <w:szCs w:val="22"/>
                <w:lang w:eastAsia="en-GB"/>
              </w:rPr>
            </w:pPr>
            <w:r w:rsidRPr="005C5B5E">
              <w:rPr>
                <w:rFonts w:cs="Arial"/>
                <w:sz w:val="22"/>
                <w:szCs w:val="22"/>
                <w:lang w:eastAsia="en-GB"/>
              </w:rPr>
              <w:t>Reason: To protect the river corridor habit</w:t>
            </w:r>
            <w:r w:rsidR="00BD2AE9">
              <w:rPr>
                <w:rFonts w:cs="Arial"/>
                <w:sz w:val="22"/>
                <w:szCs w:val="22"/>
                <w:lang w:eastAsia="en-GB"/>
              </w:rPr>
              <w:t>at</w:t>
            </w:r>
            <w:r w:rsidRPr="005C5B5E">
              <w:rPr>
                <w:rFonts w:cs="Arial"/>
                <w:sz w:val="22"/>
                <w:szCs w:val="22"/>
                <w:lang w:eastAsia="en-GB"/>
              </w:rPr>
              <w:t xml:space="preserve"> from potentially severe impacts of the development</w:t>
            </w:r>
            <w:r w:rsidR="002E45EA">
              <w:rPr>
                <w:rFonts w:cs="Arial"/>
                <w:sz w:val="22"/>
                <w:szCs w:val="22"/>
                <w:lang w:eastAsia="en-GB"/>
              </w:rPr>
              <w:t>.</w:t>
            </w:r>
            <w:del w:id="3" w:author="Simon McFarlane" w:date="2020-03-31T11:02:00Z">
              <w:r w:rsidRPr="005C5B5E" w:rsidDel="002E45EA">
                <w:rPr>
                  <w:rFonts w:cs="Arial"/>
                  <w:sz w:val="22"/>
                  <w:szCs w:val="22"/>
                  <w:lang w:eastAsia="en-GB"/>
                </w:rPr>
                <w:delText xml:space="preserve"> </w:delText>
              </w:r>
            </w:del>
          </w:p>
          <w:p w14:paraId="15E2BE0E" w14:textId="77777777" w:rsidR="006E74F9" w:rsidRPr="00B93E10" w:rsidRDefault="006E74F9" w:rsidP="00C67E42">
            <w:pPr>
              <w:autoSpaceDE w:val="0"/>
              <w:autoSpaceDN w:val="0"/>
              <w:adjustRightInd w:val="0"/>
              <w:jc w:val="both"/>
              <w:rPr>
                <w:rFonts w:cs="Arial"/>
                <w:sz w:val="22"/>
                <w:szCs w:val="22"/>
                <w:lang w:eastAsia="en-GB"/>
              </w:rPr>
            </w:pPr>
          </w:p>
        </w:tc>
        <w:tc>
          <w:tcPr>
            <w:tcW w:w="1772" w:type="dxa"/>
            <w:shd w:val="clear" w:color="auto" w:fill="FFFFFF" w:themeFill="background1"/>
          </w:tcPr>
          <w:p w14:paraId="36A1D363"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6E74F9" w:rsidRPr="00B93E10" w14:paraId="038790D8" w14:textId="77777777" w:rsidTr="00471620">
        <w:trPr>
          <w:trHeight w:val="73"/>
        </w:trPr>
        <w:tc>
          <w:tcPr>
            <w:tcW w:w="1280" w:type="dxa"/>
          </w:tcPr>
          <w:p w14:paraId="59CDBCBB"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5F4E17B2" w14:textId="59CCEAB3" w:rsidR="00D11AA9" w:rsidRPr="00651A94" w:rsidRDefault="00D11AA9" w:rsidP="00D11AA9">
            <w:pPr>
              <w:autoSpaceDE w:val="0"/>
              <w:autoSpaceDN w:val="0"/>
              <w:adjustRightInd w:val="0"/>
              <w:jc w:val="both"/>
              <w:rPr>
                <w:rFonts w:cs="Arial"/>
                <w:sz w:val="22"/>
                <w:szCs w:val="22"/>
                <w:lang w:eastAsia="en-GB"/>
              </w:rPr>
            </w:pPr>
            <w:r w:rsidRPr="00651A94">
              <w:rPr>
                <w:rFonts w:cs="Arial"/>
                <w:sz w:val="22"/>
                <w:szCs w:val="22"/>
                <w:lang w:eastAsia="en-GB"/>
              </w:rPr>
              <w:t>Prior to the c</w:t>
            </w:r>
            <w:r>
              <w:rPr>
                <w:rFonts w:cs="Arial"/>
                <w:sz w:val="22"/>
                <w:szCs w:val="22"/>
                <w:lang w:eastAsia="en-GB"/>
              </w:rPr>
              <w:t>ommencement of any development comprised in a phase</w:t>
            </w:r>
            <w:r w:rsidR="00E07975">
              <w:rPr>
                <w:rFonts w:cs="Arial"/>
                <w:sz w:val="22"/>
                <w:szCs w:val="22"/>
                <w:lang w:eastAsia="en-GB"/>
              </w:rPr>
              <w:t xml:space="preserve"> (or a parcel or parcels </w:t>
            </w:r>
            <w:r w:rsidR="00E07975">
              <w:rPr>
                <w:rFonts w:cs="Arial"/>
                <w:sz w:val="22"/>
                <w:szCs w:val="22"/>
                <w:lang w:eastAsia="en-GB"/>
              </w:rPr>
              <w:lastRenderedPageBreak/>
              <w:t>therein)</w:t>
            </w:r>
            <w:r>
              <w:rPr>
                <w:rFonts w:cs="Arial"/>
                <w:sz w:val="22"/>
                <w:szCs w:val="22"/>
                <w:lang w:eastAsia="en-GB"/>
              </w:rPr>
              <w:t xml:space="preserve"> </w:t>
            </w:r>
            <w:r w:rsidRPr="00651A94">
              <w:rPr>
                <w:rFonts w:cs="Arial"/>
                <w:sz w:val="22"/>
                <w:szCs w:val="22"/>
                <w:lang w:eastAsia="en-GB"/>
              </w:rPr>
              <w:t xml:space="preserve">a landscape and ecological management plan (LEMP) </w:t>
            </w:r>
            <w:r>
              <w:rPr>
                <w:rFonts w:cs="Arial"/>
                <w:sz w:val="22"/>
                <w:szCs w:val="22"/>
                <w:lang w:eastAsia="en-GB"/>
              </w:rPr>
              <w:t xml:space="preserve">relating to the relevant phase </w:t>
            </w:r>
            <w:r w:rsidRPr="00651A94">
              <w:rPr>
                <w:rFonts w:cs="Arial"/>
                <w:sz w:val="22"/>
                <w:szCs w:val="22"/>
                <w:lang w:eastAsia="en-GB"/>
              </w:rPr>
              <w:t>shall be submitted to, and be approved in writing by, the Local Planning Authority. The content of the LEMP shall include the following;</w:t>
            </w:r>
          </w:p>
          <w:p w14:paraId="51EFED57" w14:textId="77777777" w:rsidR="00D11AA9" w:rsidRPr="00651A94" w:rsidRDefault="00D11AA9" w:rsidP="00D11AA9">
            <w:pPr>
              <w:autoSpaceDE w:val="0"/>
              <w:autoSpaceDN w:val="0"/>
              <w:adjustRightInd w:val="0"/>
              <w:jc w:val="both"/>
              <w:rPr>
                <w:rFonts w:cs="Arial"/>
                <w:sz w:val="22"/>
                <w:szCs w:val="22"/>
                <w:lang w:eastAsia="en-GB"/>
              </w:rPr>
            </w:pPr>
          </w:p>
          <w:p w14:paraId="7C710F19" w14:textId="77777777" w:rsidR="00D11AA9" w:rsidRPr="00651A94" w:rsidRDefault="00D11AA9" w:rsidP="00D11AA9">
            <w:pPr>
              <w:autoSpaceDE w:val="0"/>
              <w:autoSpaceDN w:val="0"/>
              <w:adjustRightInd w:val="0"/>
              <w:jc w:val="both"/>
              <w:rPr>
                <w:rFonts w:cs="Arial"/>
                <w:sz w:val="22"/>
                <w:szCs w:val="22"/>
                <w:lang w:eastAsia="en-GB"/>
              </w:rPr>
            </w:pPr>
            <w:r w:rsidRPr="00651A94">
              <w:rPr>
                <w:rFonts w:cs="Arial"/>
                <w:sz w:val="22"/>
                <w:szCs w:val="22"/>
                <w:lang w:eastAsia="en-GB"/>
              </w:rPr>
              <w:t>a)         Strategic landscaping proposals to deliver the mitigation identified in Chapter 6 (Landscape and Visual) of the WYG Environmental Statement submitted in support of this application, and specifically;</w:t>
            </w:r>
          </w:p>
          <w:p w14:paraId="185D32E3" w14:textId="77777777" w:rsidR="00D11AA9" w:rsidRPr="00651A94" w:rsidRDefault="00D11AA9" w:rsidP="00D11AA9">
            <w:pPr>
              <w:autoSpaceDE w:val="0"/>
              <w:autoSpaceDN w:val="0"/>
              <w:adjustRightInd w:val="0"/>
              <w:jc w:val="both"/>
              <w:rPr>
                <w:rFonts w:cs="Arial"/>
                <w:sz w:val="22"/>
                <w:szCs w:val="22"/>
                <w:lang w:eastAsia="en-GB"/>
              </w:rPr>
            </w:pPr>
          </w:p>
          <w:p w14:paraId="4A75EB3B" w14:textId="77777777" w:rsidR="00D11AA9" w:rsidRPr="00651A94" w:rsidRDefault="00D11AA9" w:rsidP="00D11AA9">
            <w:pPr>
              <w:autoSpaceDE w:val="0"/>
              <w:autoSpaceDN w:val="0"/>
              <w:adjustRightInd w:val="0"/>
              <w:jc w:val="both"/>
              <w:rPr>
                <w:rFonts w:cs="Arial"/>
                <w:sz w:val="22"/>
                <w:szCs w:val="22"/>
                <w:lang w:eastAsia="en-GB"/>
              </w:rPr>
            </w:pPr>
            <w:r w:rsidRPr="00651A94">
              <w:rPr>
                <w:rFonts w:cs="Arial"/>
                <w:sz w:val="22"/>
                <w:szCs w:val="22"/>
                <w:lang w:eastAsia="en-GB"/>
              </w:rPr>
              <w:t>•</w:t>
            </w:r>
            <w:r w:rsidRPr="00651A94">
              <w:rPr>
                <w:rFonts w:cs="Arial"/>
                <w:sz w:val="22"/>
                <w:szCs w:val="22"/>
                <w:lang w:eastAsia="en-GB"/>
              </w:rPr>
              <w:tab/>
              <w:t xml:space="preserve">Clarifying the length and quality of hedgerow to be removed and the amount and location of onsite replanting to be undertaken. </w:t>
            </w:r>
          </w:p>
          <w:p w14:paraId="28CE1C30" w14:textId="77777777" w:rsidR="00D11AA9" w:rsidRPr="00651A94" w:rsidRDefault="00D11AA9" w:rsidP="00D11AA9">
            <w:pPr>
              <w:autoSpaceDE w:val="0"/>
              <w:autoSpaceDN w:val="0"/>
              <w:adjustRightInd w:val="0"/>
              <w:jc w:val="both"/>
              <w:rPr>
                <w:rFonts w:cs="Arial"/>
                <w:sz w:val="22"/>
                <w:szCs w:val="22"/>
                <w:lang w:eastAsia="en-GB"/>
              </w:rPr>
            </w:pPr>
          </w:p>
          <w:p w14:paraId="061C2A8B" w14:textId="77777777" w:rsidR="00D11AA9" w:rsidRPr="00651A94" w:rsidRDefault="00D11AA9" w:rsidP="00D11AA9">
            <w:pPr>
              <w:autoSpaceDE w:val="0"/>
              <w:autoSpaceDN w:val="0"/>
              <w:adjustRightInd w:val="0"/>
              <w:jc w:val="both"/>
              <w:rPr>
                <w:rFonts w:cs="Arial"/>
                <w:sz w:val="22"/>
                <w:szCs w:val="22"/>
                <w:lang w:eastAsia="en-GB"/>
              </w:rPr>
            </w:pPr>
            <w:r w:rsidRPr="00651A94">
              <w:rPr>
                <w:rFonts w:cs="Arial"/>
                <w:sz w:val="22"/>
                <w:szCs w:val="22"/>
                <w:lang w:eastAsia="en-GB"/>
              </w:rPr>
              <w:t>b)         Proposals to deliver the biodiversity mitigation identified in Chapter 7 (Ecology) of the WYG Environmental Statement submitted in support of this application, and specifically;</w:t>
            </w:r>
          </w:p>
          <w:p w14:paraId="0198C674" w14:textId="77777777" w:rsidR="00D11AA9" w:rsidRPr="00651A94" w:rsidRDefault="00D11AA9" w:rsidP="00D11AA9">
            <w:pPr>
              <w:autoSpaceDE w:val="0"/>
              <w:autoSpaceDN w:val="0"/>
              <w:adjustRightInd w:val="0"/>
              <w:jc w:val="both"/>
              <w:rPr>
                <w:rFonts w:cs="Arial"/>
                <w:sz w:val="22"/>
                <w:szCs w:val="22"/>
                <w:lang w:eastAsia="en-GB"/>
              </w:rPr>
            </w:pPr>
          </w:p>
          <w:p w14:paraId="5D020D35" w14:textId="77777777" w:rsidR="00D11AA9" w:rsidRDefault="00D11AA9" w:rsidP="00E07975">
            <w:pPr>
              <w:autoSpaceDE w:val="0"/>
              <w:autoSpaceDN w:val="0"/>
              <w:adjustRightInd w:val="0"/>
              <w:ind w:left="521" w:hanging="284"/>
              <w:jc w:val="both"/>
              <w:rPr>
                <w:rFonts w:cs="Arial"/>
                <w:sz w:val="22"/>
                <w:szCs w:val="22"/>
                <w:lang w:eastAsia="en-GB"/>
              </w:rPr>
            </w:pPr>
            <w:r w:rsidRPr="00651A94">
              <w:rPr>
                <w:rFonts w:cs="Arial"/>
                <w:sz w:val="22"/>
                <w:szCs w:val="22"/>
                <w:lang w:eastAsia="en-GB"/>
              </w:rPr>
              <w:t>•</w:t>
            </w:r>
            <w:r w:rsidRPr="00651A94">
              <w:rPr>
                <w:rFonts w:cs="Arial"/>
                <w:sz w:val="22"/>
                <w:szCs w:val="22"/>
                <w:lang w:eastAsia="en-GB"/>
              </w:rPr>
              <w:tab/>
              <w:t>A method statement for the maintenance and enhancement of the Great Crested Newt population.</w:t>
            </w:r>
          </w:p>
          <w:p w14:paraId="2D8C8DE7" w14:textId="20CE7EEA" w:rsidR="00D11AA9" w:rsidRPr="00E07975" w:rsidRDefault="00D11AA9" w:rsidP="00E07975">
            <w:pPr>
              <w:pStyle w:val="ListParagraph"/>
              <w:numPr>
                <w:ilvl w:val="0"/>
                <w:numId w:val="7"/>
              </w:numPr>
              <w:autoSpaceDE w:val="0"/>
              <w:autoSpaceDN w:val="0"/>
              <w:adjustRightInd w:val="0"/>
              <w:ind w:left="521" w:hanging="284"/>
              <w:jc w:val="both"/>
              <w:rPr>
                <w:rFonts w:cs="Arial"/>
                <w:sz w:val="22"/>
                <w:szCs w:val="22"/>
                <w:lang w:eastAsia="en-GB"/>
              </w:rPr>
            </w:pPr>
            <w:r w:rsidRPr="00E07975">
              <w:rPr>
                <w:rFonts w:cs="Arial"/>
                <w:sz w:val="22"/>
                <w:szCs w:val="22"/>
                <w:lang w:eastAsia="en-GB"/>
              </w:rPr>
              <w:t xml:space="preserve">Details of otter holts to be provided along the river </w:t>
            </w:r>
            <w:proofErr w:type="spellStart"/>
            <w:r w:rsidRPr="00E07975">
              <w:rPr>
                <w:rFonts w:cs="Arial"/>
                <w:sz w:val="22"/>
                <w:szCs w:val="22"/>
                <w:lang w:eastAsia="en-GB"/>
              </w:rPr>
              <w:t>Lodden</w:t>
            </w:r>
            <w:proofErr w:type="spellEnd"/>
            <w:r w:rsidRPr="00E07975">
              <w:rPr>
                <w:rFonts w:cs="Arial"/>
                <w:sz w:val="22"/>
                <w:szCs w:val="22"/>
                <w:lang w:eastAsia="en-GB"/>
              </w:rPr>
              <w:t xml:space="preserve"> corridor</w:t>
            </w:r>
          </w:p>
          <w:p w14:paraId="452C0766" w14:textId="77777777" w:rsidR="00D11AA9" w:rsidRPr="00651A94" w:rsidRDefault="00D11AA9" w:rsidP="00D11AA9">
            <w:pPr>
              <w:autoSpaceDE w:val="0"/>
              <w:autoSpaceDN w:val="0"/>
              <w:adjustRightInd w:val="0"/>
              <w:jc w:val="both"/>
              <w:rPr>
                <w:rFonts w:cs="Arial"/>
                <w:sz w:val="22"/>
                <w:szCs w:val="22"/>
                <w:lang w:eastAsia="en-GB"/>
              </w:rPr>
            </w:pPr>
          </w:p>
          <w:p w14:paraId="4524A3DA" w14:textId="77777777" w:rsidR="00D11AA9" w:rsidRPr="00651A94" w:rsidRDefault="00D11AA9" w:rsidP="00D11AA9">
            <w:pPr>
              <w:autoSpaceDE w:val="0"/>
              <w:autoSpaceDN w:val="0"/>
              <w:adjustRightInd w:val="0"/>
              <w:jc w:val="both"/>
              <w:rPr>
                <w:rFonts w:cs="Arial"/>
                <w:sz w:val="22"/>
                <w:szCs w:val="22"/>
                <w:lang w:eastAsia="en-GB"/>
              </w:rPr>
            </w:pPr>
            <w:r w:rsidRPr="00651A94">
              <w:rPr>
                <w:rFonts w:cs="Arial"/>
                <w:sz w:val="22"/>
                <w:szCs w:val="22"/>
                <w:lang w:eastAsia="en-GB"/>
              </w:rPr>
              <w:t>Unless approved otherwise in writing by the local planning authority, development of the site shall proceed in accordance with the approved LEMP.</w:t>
            </w:r>
          </w:p>
          <w:p w14:paraId="29AECD32" w14:textId="77777777" w:rsidR="00D11AA9" w:rsidRPr="00651A94" w:rsidRDefault="00D11AA9" w:rsidP="00D11AA9">
            <w:pPr>
              <w:autoSpaceDE w:val="0"/>
              <w:autoSpaceDN w:val="0"/>
              <w:adjustRightInd w:val="0"/>
              <w:jc w:val="both"/>
              <w:rPr>
                <w:rFonts w:cs="Arial"/>
                <w:sz w:val="22"/>
                <w:szCs w:val="22"/>
                <w:lang w:eastAsia="en-GB"/>
              </w:rPr>
            </w:pPr>
          </w:p>
          <w:p w14:paraId="12E541BA" w14:textId="2554CCB1" w:rsidR="00C03819" w:rsidRDefault="00D11AA9" w:rsidP="00C67E42">
            <w:pPr>
              <w:autoSpaceDE w:val="0"/>
              <w:autoSpaceDN w:val="0"/>
              <w:adjustRightInd w:val="0"/>
              <w:jc w:val="both"/>
              <w:rPr>
                <w:ins w:id="4" w:author="Simon McFarlane" w:date="2020-03-31T11:03:00Z"/>
                <w:rFonts w:cs="Arial"/>
                <w:sz w:val="22"/>
                <w:szCs w:val="22"/>
                <w:lang w:eastAsia="en-GB"/>
              </w:rPr>
            </w:pPr>
            <w:r w:rsidRPr="00651A94">
              <w:rPr>
                <w:rFonts w:cs="Arial"/>
                <w:sz w:val="22"/>
                <w:szCs w:val="22"/>
                <w:lang w:eastAsia="en-GB"/>
              </w:rPr>
              <w:t>REASON: To ensure that the development conserves and enhance the landscape and biodiversity</w:t>
            </w:r>
          </w:p>
          <w:p w14:paraId="6B69DA01" w14:textId="3F00B31E" w:rsidR="002E45EA" w:rsidRPr="005C5B5E" w:rsidRDefault="002E45EA" w:rsidP="00C67E42">
            <w:pPr>
              <w:autoSpaceDE w:val="0"/>
              <w:autoSpaceDN w:val="0"/>
              <w:adjustRightInd w:val="0"/>
              <w:jc w:val="both"/>
              <w:rPr>
                <w:rFonts w:cs="Arial"/>
                <w:sz w:val="22"/>
                <w:szCs w:val="22"/>
                <w:lang w:eastAsia="en-GB"/>
              </w:rPr>
            </w:pPr>
          </w:p>
        </w:tc>
        <w:tc>
          <w:tcPr>
            <w:tcW w:w="1772" w:type="dxa"/>
            <w:shd w:val="clear" w:color="auto" w:fill="FFFFFF" w:themeFill="background1"/>
          </w:tcPr>
          <w:p w14:paraId="56DD515F" w14:textId="103B4FB4"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6E74F9" w:rsidRPr="000F4AA5" w14:paraId="2837014A" w14:textId="77777777" w:rsidTr="00471620">
        <w:trPr>
          <w:trHeight w:val="73"/>
        </w:trPr>
        <w:tc>
          <w:tcPr>
            <w:tcW w:w="7895" w:type="dxa"/>
            <w:gridSpan w:val="3"/>
            <w:shd w:val="clear" w:color="auto" w:fill="FFFFFF" w:themeFill="background1"/>
          </w:tcPr>
          <w:p w14:paraId="4B6CCE66" w14:textId="77777777" w:rsidR="006E74F9" w:rsidRPr="000F4AA5" w:rsidRDefault="006E74F9" w:rsidP="00C67E42">
            <w:pPr>
              <w:pStyle w:val="ListParagraph"/>
              <w:autoSpaceDE w:val="0"/>
              <w:autoSpaceDN w:val="0"/>
              <w:adjustRightInd w:val="0"/>
              <w:ind w:left="0"/>
              <w:jc w:val="both"/>
              <w:rPr>
                <w:rFonts w:cs="Arial"/>
                <w:b/>
                <w:sz w:val="22"/>
                <w:szCs w:val="22"/>
                <w:lang w:eastAsia="en-GB"/>
              </w:rPr>
            </w:pPr>
            <w:r>
              <w:rPr>
                <w:rFonts w:cs="Arial"/>
                <w:b/>
                <w:sz w:val="22"/>
                <w:szCs w:val="22"/>
                <w:lang w:eastAsia="en-GB"/>
              </w:rPr>
              <w:t xml:space="preserve">Highways/Transport/Construction </w:t>
            </w:r>
          </w:p>
        </w:tc>
      </w:tr>
      <w:tr w:rsidR="006E74F9" w:rsidRPr="00B93E10" w14:paraId="677877E8" w14:textId="77777777" w:rsidTr="00471620">
        <w:trPr>
          <w:trHeight w:val="73"/>
        </w:trPr>
        <w:tc>
          <w:tcPr>
            <w:tcW w:w="1280" w:type="dxa"/>
          </w:tcPr>
          <w:p w14:paraId="61392C61"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69685D6D" w14:textId="5801C7F4" w:rsidR="006E74F9" w:rsidRPr="005C5B5E" w:rsidRDefault="006E74F9" w:rsidP="00C67E42">
            <w:pPr>
              <w:autoSpaceDE w:val="0"/>
              <w:autoSpaceDN w:val="0"/>
              <w:adjustRightInd w:val="0"/>
              <w:jc w:val="both"/>
              <w:rPr>
                <w:rFonts w:cs="Arial"/>
                <w:sz w:val="22"/>
                <w:szCs w:val="22"/>
                <w:lang w:eastAsia="en-GB"/>
              </w:rPr>
            </w:pPr>
            <w:r w:rsidRPr="00767B51">
              <w:rPr>
                <w:rFonts w:cs="Arial"/>
                <w:sz w:val="22"/>
                <w:szCs w:val="22"/>
                <w:lang w:eastAsia="en-GB"/>
              </w:rPr>
              <w:t>Prior to the commencement of any development</w:t>
            </w:r>
            <w:r>
              <w:rPr>
                <w:rFonts w:cs="Arial"/>
                <w:sz w:val="22"/>
                <w:szCs w:val="22"/>
                <w:lang w:eastAsia="en-GB"/>
              </w:rPr>
              <w:t>,</w:t>
            </w:r>
            <w:r w:rsidR="005D73B6">
              <w:rPr>
                <w:rFonts w:cs="Arial"/>
                <w:sz w:val="22"/>
                <w:szCs w:val="22"/>
                <w:lang w:eastAsia="en-GB"/>
              </w:rPr>
              <w:t xml:space="preserve"> (excluding the Principal Street)</w:t>
            </w:r>
            <w:r w:rsidR="00D82C11" w:rsidRPr="00526636">
              <w:rPr>
                <w:sz w:val="22"/>
                <w:szCs w:val="22"/>
              </w:rPr>
              <w:t xml:space="preserve"> of each phase of the development</w:t>
            </w:r>
            <w:r w:rsidR="00D82C11">
              <w:rPr>
                <w:sz w:val="22"/>
                <w:szCs w:val="22"/>
              </w:rPr>
              <w:t xml:space="preserve"> (</w:t>
            </w:r>
            <w:r w:rsidR="00E07975">
              <w:rPr>
                <w:sz w:val="22"/>
                <w:szCs w:val="22"/>
              </w:rPr>
              <w:t xml:space="preserve"> or a parcel or parcels therein</w:t>
            </w:r>
            <w:r w:rsidR="00D82C11">
              <w:rPr>
                <w:sz w:val="22"/>
                <w:szCs w:val="22"/>
              </w:rPr>
              <w:t>)</w:t>
            </w:r>
            <w:r w:rsidR="00194E48">
              <w:rPr>
                <w:sz w:val="22"/>
                <w:szCs w:val="22"/>
              </w:rPr>
              <w:t xml:space="preserve">, </w:t>
            </w:r>
            <w:r w:rsidRPr="005C5B5E">
              <w:rPr>
                <w:rFonts w:cs="Arial"/>
                <w:sz w:val="22"/>
                <w:szCs w:val="22"/>
                <w:lang w:eastAsia="en-GB"/>
              </w:rPr>
              <w:t xml:space="preserve">details of the access, geometric highway layout, turning and parking areas </w:t>
            </w:r>
            <w:r w:rsidR="005D73B6">
              <w:rPr>
                <w:rFonts w:cs="Arial"/>
                <w:sz w:val="22"/>
                <w:szCs w:val="22"/>
                <w:lang w:eastAsia="en-GB"/>
              </w:rPr>
              <w:t xml:space="preserve">for each phase (or part therein) </w:t>
            </w:r>
            <w:r>
              <w:rPr>
                <w:rFonts w:cs="Arial"/>
                <w:sz w:val="22"/>
                <w:szCs w:val="22"/>
                <w:lang w:eastAsia="en-GB"/>
              </w:rPr>
              <w:t>shall be</w:t>
            </w:r>
            <w:r w:rsidRPr="005C5B5E">
              <w:rPr>
                <w:rFonts w:cs="Arial"/>
                <w:sz w:val="22"/>
                <w:szCs w:val="22"/>
                <w:lang w:eastAsia="en-GB"/>
              </w:rPr>
              <w:t xml:space="preserve"> submitted to and agreed in writing by the Local Planning Authority.</w:t>
            </w:r>
            <w:r w:rsidR="0057524A">
              <w:rPr>
                <w:rFonts w:cs="Arial"/>
                <w:sz w:val="22"/>
                <w:szCs w:val="22"/>
                <w:lang w:eastAsia="en-GB"/>
              </w:rPr>
              <w:t xml:space="preserve"> The development shall be carried out in accordance with the approved details.</w:t>
            </w:r>
          </w:p>
          <w:p w14:paraId="63D516C8" w14:textId="77777777" w:rsidR="006E74F9" w:rsidRPr="005C5B5E" w:rsidRDefault="006E74F9" w:rsidP="00C67E42">
            <w:pPr>
              <w:pStyle w:val="ListParagraph"/>
              <w:autoSpaceDE w:val="0"/>
              <w:autoSpaceDN w:val="0"/>
              <w:adjustRightInd w:val="0"/>
              <w:jc w:val="both"/>
              <w:rPr>
                <w:rFonts w:cs="Arial"/>
                <w:sz w:val="22"/>
                <w:szCs w:val="22"/>
                <w:lang w:eastAsia="en-GB"/>
              </w:rPr>
            </w:pPr>
          </w:p>
          <w:p w14:paraId="00D7DDFD" w14:textId="001748DA" w:rsidR="006E74F9" w:rsidRPr="00B93E10" w:rsidRDefault="006E74F9" w:rsidP="0006023A">
            <w:pPr>
              <w:pStyle w:val="ListParagraph"/>
              <w:autoSpaceDE w:val="0"/>
              <w:autoSpaceDN w:val="0"/>
              <w:adjustRightInd w:val="0"/>
              <w:ind w:left="0"/>
              <w:jc w:val="both"/>
              <w:rPr>
                <w:rFonts w:cs="Arial"/>
                <w:sz w:val="22"/>
                <w:szCs w:val="22"/>
                <w:lang w:eastAsia="en-GB"/>
              </w:rPr>
            </w:pPr>
            <w:r w:rsidRPr="005C5B5E">
              <w:rPr>
                <w:rFonts w:cs="Arial"/>
                <w:sz w:val="22"/>
                <w:szCs w:val="22"/>
                <w:lang w:eastAsia="en-GB"/>
              </w:rPr>
              <w:t xml:space="preserve">Reason: To reduce the risk of accidents </w:t>
            </w:r>
          </w:p>
        </w:tc>
        <w:tc>
          <w:tcPr>
            <w:tcW w:w="1772" w:type="dxa"/>
            <w:shd w:val="clear" w:color="auto" w:fill="FFFFFF" w:themeFill="background1"/>
          </w:tcPr>
          <w:p w14:paraId="746BD287"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6E74F9" w:rsidRPr="00B93E10" w14:paraId="131BA835" w14:textId="77777777" w:rsidTr="00471620">
        <w:trPr>
          <w:trHeight w:val="73"/>
        </w:trPr>
        <w:tc>
          <w:tcPr>
            <w:tcW w:w="1280" w:type="dxa"/>
          </w:tcPr>
          <w:p w14:paraId="139CF632"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079D99C2" w14:textId="3E9826E9" w:rsidR="006E74F9" w:rsidRPr="00B93E10" w:rsidRDefault="006E74F9" w:rsidP="00C67E42">
            <w:pPr>
              <w:autoSpaceDE w:val="0"/>
              <w:autoSpaceDN w:val="0"/>
              <w:adjustRightInd w:val="0"/>
              <w:jc w:val="both"/>
              <w:rPr>
                <w:rFonts w:cs="Arial"/>
                <w:sz w:val="22"/>
                <w:szCs w:val="22"/>
                <w:lang w:eastAsia="en-GB"/>
              </w:rPr>
            </w:pPr>
            <w:r w:rsidRPr="00767B51">
              <w:rPr>
                <w:rFonts w:cs="Arial"/>
                <w:sz w:val="22"/>
                <w:szCs w:val="22"/>
                <w:lang w:eastAsia="en-GB"/>
              </w:rPr>
              <w:t>Prior to the commencement of any development</w:t>
            </w:r>
            <w:r w:rsidR="005D73B6">
              <w:rPr>
                <w:rFonts w:cs="Arial"/>
                <w:sz w:val="22"/>
                <w:szCs w:val="22"/>
                <w:lang w:eastAsia="en-GB"/>
              </w:rPr>
              <w:t xml:space="preserve"> (excluding the Principal Street)</w:t>
            </w:r>
            <w:r>
              <w:rPr>
                <w:rFonts w:cs="Arial"/>
                <w:sz w:val="22"/>
                <w:szCs w:val="22"/>
                <w:lang w:eastAsia="en-GB"/>
              </w:rPr>
              <w:t>,</w:t>
            </w:r>
            <w:r w:rsidR="000A2582">
              <w:rPr>
                <w:rFonts w:cs="Arial"/>
                <w:sz w:val="22"/>
                <w:szCs w:val="22"/>
                <w:lang w:eastAsia="en-GB"/>
              </w:rPr>
              <w:t xml:space="preserve"> </w:t>
            </w:r>
            <w:r w:rsidR="000A2582" w:rsidRPr="00526636">
              <w:rPr>
                <w:sz w:val="22"/>
                <w:szCs w:val="22"/>
              </w:rPr>
              <w:t>of each phase of the development</w:t>
            </w:r>
            <w:r w:rsidR="000A2582">
              <w:rPr>
                <w:sz w:val="22"/>
                <w:szCs w:val="22"/>
              </w:rPr>
              <w:t xml:space="preserve"> (</w:t>
            </w:r>
            <w:r w:rsidR="00E07975">
              <w:rPr>
                <w:sz w:val="22"/>
                <w:szCs w:val="22"/>
              </w:rPr>
              <w:t>or a parcel or parcels therein</w:t>
            </w:r>
            <w:r w:rsidR="000A2582">
              <w:rPr>
                <w:sz w:val="22"/>
                <w:szCs w:val="22"/>
              </w:rPr>
              <w:t>)</w:t>
            </w:r>
            <w:r w:rsidR="000A2582" w:rsidRPr="00526636">
              <w:rPr>
                <w:sz w:val="22"/>
                <w:szCs w:val="22"/>
              </w:rPr>
              <w:t xml:space="preserve">, </w:t>
            </w:r>
            <w:r>
              <w:rPr>
                <w:rFonts w:cs="Arial"/>
                <w:sz w:val="22"/>
                <w:szCs w:val="22"/>
                <w:lang w:eastAsia="en-GB"/>
              </w:rPr>
              <w:t xml:space="preserve"> </w:t>
            </w:r>
            <w:r w:rsidRPr="00B93E10">
              <w:rPr>
                <w:rFonts w:cs="Arial"/>
                <w:sz w:val="22"/>
                <w:szCs w:val="22"/>
                <w:lang w:eastAsia="en-GB"/>
              </w:rPr>
              <w:t>the first 15</w:t>
            </w:r>
            <w:r>
              <w:rPr>
                <w:rFonts w:cs="Arial"/>
                <w:sz w:val="22"/>
                <w:szCs w:val="22"/>
                <w:lang w:eastAsia="en-GB"/>
              </w:rPr>
              <w:t xml:space="preserve"> </w:t>
            </w:r>
            <w:r w:rsidRPr="00B93E10">
              <w:rPr>
                <w:rFonts w:cs="Arial"/>
                <w:sz w:val="22"/>
                <w:szCs w:val="22"/>
                <w:lang w:eastAsia="en-GB"/>
              </w:rPr>
              <w:t>metres of the access crossing, measured from the nearside edge of the carriageway, shall be laid out and constructed to a specification submitted to and approved in writing by the Local Planning Authority.</w:t>
            </w:r>
          </w:p>
          <w:p w14:paraId="442066CB" w14:textId="77777777" w:rsidR="006E74F9" w:rsidRPr="00B93E10" w:rsidRDefault="006E74F9" w:rsidP="00C67E42">
            <w:pPr>
              <w:autoSpaceDE w:val="0"/>
              <w:autoSpaceDN w:val="0"/>
              <w:adjustRightInd w:val="0"/>
              <w:jc w:val="both"/>
              <w:rPr>
                <w:rFonts w:cs="Arial"/>
                <w:sz w:val="22"/>
                <w:szCs w:val="22"/>
                <w:lang w:eastAsia="en-GB"/>
              </w:rPr>
            </w:pPr>
          </w:p>
          <w:p w14:paraId="2A143FE1" w14:textId="646923FD" w:rsidR="006E74F9" w:rsidRPr="00B93E10" w:rsidRDefault="006E74F9" w:rsidP="00C67E42">
            <w:pPr>
              <w:autoSpaceDE w:val="0"/>
              <w:autoSpaceDN w:val="0"/>
              <w:adjustRightInd w:val="0"/>
              <w:jc w:val="both"/>
              <w:rPr>
                <w:rFonts w:cs="Arial"/>
                <w:sz w:val="22"/>
                <w:szCs w:val="22"/>
                <w:lang w:eastAsia="en-GB"/>
              </w:rPr>
            </w:pPr>
            <w:r w:rsidRPr="00B93E10">
              <w:rPr>
                <w:rFonts w:cs="Arial"/>
                <w:sz w:val="22"/>
                <w:szCs w:val="22"/>
                <w:lang w:eastAsia="en-GB"/>
              </w:rPr>
              <w:t xml:space="preserve">Reason: To reduce the risk of accidents </w:t>
            </w:r>
          </w:p>
          <w:p w14:paraId="65E3752D"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c>
          <w:tcPr>
            <w:tcW w:w="1772" w:type="dxa"/>
            <w:shd w:val="clear" w:color="auto" w:fill="FFFFFF" w:themeFill="background1"/>
          </w:tcPr>
          <w:p w14:paraId="62132267"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6E74F9" w:rsidRPr="00B93E10" w14:paraId="7FA084BE" w14:textId="77777777" w:rsidTr="00471620">
        <w:tc>
          <w:tcPr>
            <w:tcW w:w="1280" w:type="dxa"/>
          </w:tcPr>
          <w:p w14:paraId="2710A41D"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4474C27A" w14:textId="7CA13DD6" w:rsidR="006E74F9" w:rsidRPr="00B93E10" w:rsidRDefault="006E74F9" w:rsidP="00C67E42">
            <w:pPr>
              <w:autoSpaceDE w:val="0"/>
              <w:autoSpaceDN w:val="0"/>
              <w:adjustRightInd w:val="0"/>
              <w:jc w:val="both"/>
              <w:rPr>
                <w:rFonts w:cs="Arial"/>
                <w:sz w:val="22"/>
                <w:szCs w:val="22"/>
                <w:lang w:eastAsia="en-GB"/>
              </w:rPr>
            </w:pPr>
            <w:r w:rsidRPr="00767B51">
              <w:rPr>
                <w:rFonts w:cs="Arial"/>
                <w:sz w:val="22"/>
                <w:szCs w:val="22"/>
                <w:lang w:eastAsia="en-GB"/>
              </w:rPr>
              <w:t>Prior to the commencement of any development</w:t>
            </w:r>
            <w:r w:rsidR="005D73B6">
              <w:rPr>
                <w:rFonts w:cs="Arial"/>
                <w:sz w:val="22"/>
                <w:szCs w:val="22"/>
                <w:lang w:eastAsia="en-GB"/>
              </w:rPr>
              <w:t xml:space="preserve"> (excluding the Principal Street)</w:t>
            </w:r>
            <w:r>
              <w:rPr>
                <w:rFonts w:cs="Arial"/>
                <w:sz w:val="22"/>
                <w:szCs w:val="22"/>
                <w:lang w:eastAsia="en-GB"/>
              </w:rPr>
              <w:t>,</w:t>
            </w:r>
            <w:r w:rsidR="0048791F">
              <w:rPr>
                <w:rFonts w:cs="Arial"/>
                <w:sz w:val="22"/>
                <w:szCs w:val="22"/>
                <w:lang w:eastAsia="en-GB"/>
              </w:rPr>
              <w:t xml:space="preserve"> of each phase of the development (or a parcel or parcels therein)</w:t>
            </w:r>
            <w:r>
              <w:rPr>
                <w:rFonts w:cs="Arial"/>
                <w:sz w:val="22"/>
                <w:szCs w:val="22"/>
                <w:lang w:eastAsia="en-GB"/>
              </w:rPr>
              <w:t xml:space="preserve"> </w:t>
            </w:r>
            <w:r w:rsidRPr="00B93E10">
              <w:rPr>
                <w:rFonts w:cs="Arial"/>
                <w:sz w:val="22"/>
                <w:szCs w:val="22"/>
                <w:lang w:eastAsia="en-GB"/>
              </w:rPr>
              <w:t>the visibility splay areas as require</w:t>
            </w:r>
            <w:r>
              <w:rPr>
                <w:rFonts w:cs="Arial"/>
                <w:sz w:val="22"/>
                <w:szCs w:val="22"/>
                <w:lang w:eastAsia="en-GB"/>
              </w:rPr>
              <w:t>d</w:t>
            </w:r>
            <w:r w:rsidRPr="00B93E10">
              <w:rPr>
                <w:rFonts w:cs="Arial"/>
                <w:sz w:val="22"/>
                <w:szCs w:val="22"/>
                <w:lang w:eastAsia="en-GB"/>
              </w:rPr>
              <w:t xml:space="preserve"> for each access point shall be cleared/excavated to a level not exceeding 0.6 metres above the relative level of the adjacent carriageway. The splay areas shall thereafter be maintained and kept free from all obstructions.</w:t>
            </w:r>
          </w:p>
          <w:p w14:paraId="4E55A945" w14:textId="77777777" w:rsidR="006E74F9" w:rsidRPr="00B93E10" w:rsidRDefault="006E74F9" w:rsidP="00C67E42">
            <w:pPr>
              <w:autoSpaceDE w:val="0"/>
              <w:autoSpaceDN w:val="0"/>
              <w:adjustRightInd w:val="0"/>
              <w:jc w:val="both"/>
              <w:rPr>
                <w:rFonts w:cs="Arial"/>
                <w:sz w:val="22"/>
                <w:szCs w:val="22"/>
                <w:lang w:eastAsia="en-GB"/>
              </w:rPr>
            </w:pPr>
          </w:p>
          <w:p w14:paraId="474BABEF" w14:textId="78841303" w:rsidR="006E74F9" w:rsidRPr="00B93E10" w:rsidRDefault="006E74F9" w:rsidP="00C67E42">
            <w:pPr>
              <w:autoSpaceDE w:val="0"/>
              <w:autoSpaceDN w:val="0"/>
              <w:adjustRightInd w:val="0"/>
              <w:jc w:val="both"/>
              <w:rPr>
                <w:rFonts w:cs="Arial"/>
                <w:sz w:val="22"/>
                <w:szCs w:val="22"/>
                <w:lang w:eastAsia="en-GB"/>
              </w:rPr>
            </w:pPr>
            <w:r w:rsidRPr="00B93E10">
              <w:rPr>
                <w:rFonts w:cs="Arial"/>
                <w:sz w:val="22"/>
                <w:szCs w:val="22"/>
                <w:lang w:eastAsia="en-GB"/>
              </w:rPr>
              <w:t>Reason: To reduce the risk of accidents</w:t>
            </w:r>
          </w:p>
          <w:p w14:paraId="3D0FD0EF"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c>
          <w:tcPr>
            <w:tcW w:w="1772" w:type="dxa"/>
            <w:shd w:val="clear" w:color="auto" w:fill="FFFFFF" w:themeFill="background1"/>
          </w:tcPr>
          <w:p w14:paraId="22CF23E3"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6E74F9" w:rsidRPr="00B93E10" w14:paraId="1B0DF219" w14:textId="77777777" w:rsidTr="00471620">
        <w:tc>
          <w:tcPr>
            <w:tcW w:w="1280" w:type="dxa"/>
          </w:tcPr>
          <w:p w14:paraId="4C115F97"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518CF35B" w14:textId="7E272E53" w:rsidR="006E74F9" w:rsidRPr="00526636" w:rsidRDefault="006E74F9" w:rsidP="00C67E42">
            <w:pPr>
              <w:jc w:val="both"/>
              <w:rPr>
                <w:sz w:val="22"/>
                <w:szCs w:val="22"/>
              </w:rPr>
            </w:pPr>
            <w:r w:rsidRPr="00526636">
              <w:rPr>
                <w:sz w:val="22"/>
                <w:szCs w:val="22"/>
              </w:rPr>
              <w:t>Prior to the commencement of each phase of the development</w:t>
            </w:r>
            <w:r w:rsidR="007F1C90">
              <w:rPr>
                <w:sz w:val="22"/>
                <w:szCs w:val="22"/>
              </w:rPr>
              <w:t xml:space="preserve"> (</w:t>
            </w:r>
            <w:r w:rsidR="00CD555B">
              <w:rPr>
                <w:sz w:val="22"/>
                <w:szCs w:val="22"/>
              </w:rPr>
              <w:t>or a parcel or parcels therein</w:t>
            </w:r>
            <w:r w:rsidR="007F1C90">
              <w:rPr>
                <w:sz w:val="22"/>
                <w:szCs w:val="22"/>
              </w:rPr>
              <w:t>)</w:t>
            </w:r>
            <w:r w:rsidRPr="00526636">
              <w:rPr>
                <w:sz w:val="22"/>
                <w:szCs w:val="22"/>
              </w:rPr>
              <w:t xml:space="preserve">, a scheme showing details of the proposed cycle parking facilities must be submitted and approved in writing by the LPA. The approved scheme must be constructed prior to the occupation of the relevant </w:t>
            </w:r>
            <w:r w:rsidR="007F1C90">
              <w:rPr>
                <w:sz w:val="22"/>
                <w:szCs w:val="22"/>
              </w:rPr>
              <w:t>building</w:t>
            </w:r>
            <w:r w:rsidR="00AD1489">
              <w:rPr>
                <w:sz w:val="22"/>
                <w:szCs w:val="22"/>
              </w:rPr>
              <w:t>s</w:t>
            </w:r>
            <w:r w:rsidR="007F1C90">
              <w:rPr>
                <w:sz w:val="22"/>
                <w:szCs w:val="22"/>
              </w:rPr>
              <w:t xml:space="preserve"> in that </w:t>
            </w:r>
            <w:r w:rsidRPr="00526636">
              <w:rPr>
                <w:sz w:val="22"/>
                <w:szCs w:val="22"/>
              </w:rPr>
              <w:t xml:space="preserve">phase, and thereafter must be maintained, kept free from obstruction and available for the purpose specified. </w:t>
            </w:r>
          </w:p>
          <w:p w14:paraId="2760B92F" w14:textId="77777777" w:rsidR="006E74F9" w:rsidRPr="00526636" w:rsidRDefault="006E74F9" w:rsidP="00C67E42">
            <w:pPr>
              <w:pStyle w:val="ListParagraph"/>
              <w:autoSpaceDE w:val="0"/>
              <w:autoSpaceDN w:val="0"/>
              <w:adjustRightInd w:val="0"/>
              <w:ind w:left="0"/>
              <w:jc w:val="both"/>
              <w:rPr>
                <w:sz w:val="22"/>
                <w:szCs w:val="22"/>
              </w:rPr>
            </w:pPr>
          </w:p>
          <w:p w14:paraId="44AD12B8"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r w:rsidRPr="00526636">
              <w:rPr>
                <w:sz w:val="22"/>
                <w:szCs w:val="22"/>
              </w:rPr>
              <w:t>Reason: To ensure the proper construction of the cycle parking facilities and to encourage the use of sustainable transport modes</w:t>
            </w:r>
          </w:p>
        </w:tc>
        <w:tc>
          <w:tcPr>
            <w:tcW w:w="1772" w:type="dxa"/>
            <w:shd w:val="clear" w:color="auto" w:fill="FFFFFF" w:themeFill="background1"/>
          </w:tcPr>
          <w:p w14:paraId="3EB40418"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6E74F9" w:rsidRPr="00B93E10" w14:paraId="5B6B0457" w14:textId="77777777" w:rsidTr="00471620">
        <w:tc>
          <w:tcPr>
            <w:tcW w:w="1280" w:type="dxa"/>
          </w:tcPr>
          <w:p w14:paraId="010D79B6"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7D02D94F" w14:textId="77DCD510" w:rsidR="006E74F9" w:rsidRPr="00B93E10" w:rsidRDefault="00095C6F" w:rsidP="00C67E42">
            <w:pPr>
              <w:autoSpaceDE w:val="0"/>
              <w:autoSpaceDN w:val="0"/>
              <w:adjustRightInd w:val="0"/>
              <w:jc w:val="both"/>
              <w:rPr>
                <w:rFonts w:cs="Arial"/>
                <w:sz w:val="22"/>
                <w:szCs w:val="22"/>
                <w:lang w:eastAsia="en-GB"/>
              </w:rPr>
            </w:pPr>
            <w:r>
              <w:rPr>
                <w:rFonts w:cs="Arial"/>
                <w:sz w:val="22"/>
                <w:szCs w:val="22"/>
                <w:lang w:eastAsia="en-GB"/>
              </w:rPr>
              <w:t>No more than 252 dwellings shall be occupied unless and until the following works</w:t>
            </w:r>
            <w:r w:rsidRPr="00B93E10">
              <w:rPr>
                <w:rFonts w:cs="Arial"/>
                <w:sz w:val="22"/>
                <w:szCs w:val="22"/>
                <w:lang w:eastAsia="en-GB"/>
              </w:rPr>
              <w:t xml:space="preserve"> </w:t>
            </w:r>
            <w:r w:rsidR="006E74F9" w:rsidRPr="00B93E10">
              <w:rPr>
                <w:rFonts w:cs="Arial"/>
                <w:sz w:val="22"/>
                <w:szCs w:val="22"/>
                <w:lang w:eastAsia="en-GB"/>
              </w:rPr>
              <w:t>have been constructed</w:t>
            </w:r>
            <w:r w:rsidR="00B35A1C">
              <w:rPr>
                <w:rFonts w:cs="Arial"/>
                <w:sz w:val="22"/>
                <w:szCs w:val="22"/>
                <w:lang w:eastAsia="en-GB"/>
              </w:rPr>
              <w:t>;</w:t>
            </w:r>
          </w:p>
          <w:p w14:paraId="7157B39E" w14:textId="77777777" w:rsidR="006E74F9" w:rsidRPr="00B93E10" w:rsidRDefault="006E74F9" w:rsidP="00C67E42">
            <w:pPr>
              <w:autoSpaceDE w:val="0"/>
              <w:autoSpaceDN w:val="0"/>
              <w:adjustRightInd w:val="0"/>
              <w:rPr>
                <w:rFonts w:cs="Arial"/>
                <w:sz w:val="22"/>
                <w:szCs w:val="22"/>
                <w:lang w:eastAsia="en-GB"/>
              </w:rPr>
            </w:pPr>
          </w:p>
          <w:p w14:paraId="4C92ACCF" w14:textId="63924DB9" w:rsidR="006E74F9" w:rsidRPr="00B93E10" w:rsidRDefault="006E74F9" w:rsidP="00C67E42">
            <w:pPr>
              <w:pStyle w:val="ListParagraph"/>
              <w:numPr>
                <w:ilvl w:val="0"/>
                <w:numId w:val="1"/>
              </w:numPr>
              <w:autoSpaceDE w:val="0"/>
              <w:autoSpaceDN w:val="0"/>
              <w:adjustRightInd w:val="0"/>
              <w:ind w:left="444"/>
              <w:jc w:val="both"/>
              <w:rPr>
                <w:rFonts w:cs="Arial"/>
                <w:sz w:val="22"/>
                <w:szCs w:val="22"/>
                <w:lang w:eastAsia="en-GB"/>
              </w:rPr>
            </w:pPr>
            <w:r w:rsidRPr="00B93E10">
              <w:rPr>
                <w:rFonts w:cs="Arial"/>
                <w:sz w:val="22"/>
                <w:szCs w:val="22"/>
                <w:lang w:eastAsia="en-GB"/>
              </w:rPr>
              <w:t xml:space="preserve">The B3081 Shaftesbury Road/B3092 New Road junction improvement scheme, as shown on </w:t>
            </w:r>
            <w:proofErr w:type="spellStart"/>
            <w:r w:rsidRPr="00B93E10">
              <w:rPr>
                <w:rFonts w:cs="Arial"/>
                <w:sz w:val="22"/>
                <w:szCs w:val="22"/>
                <w:lang w:eastAsia="en-GB"/>
              </w:rPr>
              <w:t>Dwg</w:t>
            </w:r>
            <w:proofErr w:type="spellEnd"/>
            <w:r w:rsidRPr="00B93E10">
              <w:rPr>
                <w:rFonts w:cs="Arial"/>
                <w:sz w:val="22"/>
                <w:szCs w:val="22"/>
                <w:lang w:eastAsia="en-GB"/>
              </w:rPr>
              <w:t xml:space="preserve"> No ITB4057-GA-027 Rev G (scheme to be </w:t>
            </w:r>
            <w:r w:rsidR="00650464">
              <w:rPr>
                <w:rFonts w:cs="Arial"/>
                <w:sz w:val="22"/>
                <w:szCs w:val="22"/>
                <w:lang w:eastAsia="en-GB"/>
              </w:rPr>
              <w:t>submitted and</w:t>
            </w:r>
            <w:r w:rsidR="00650464" w:rsidRPr="00B93E10">
              <w:rPr>
                <w:rFonts w:cs="Arial"/>
                <w:sz w:val="22"/>
                <w:szCs w:val="22"/>
                <w:lang w:eastAsia="en-GB"/>
              </w:rPr>
              <w:t xml:space="preserve"> </w:t>
            </w:r>
            <w:r w:rsidRPr="00B93E10">
              <w:rPr>
                <w:rFonts w:cs="Arial"/>
                <w:sz w:val="22"/>
                <w:szCs w:val="22"/>
                <w:lang w:eastAsia="en-GB"/>
              </w:rPr>
              <w:t>agreed in writing with the Local Planning Authority</w:t>
            </w:r>
            <w:r w:rsidR="00682F72">
              <w:rPr>
                <w:rFonts w:cs="Arial"/>
                <w:sz w:val="22"/>
                <w:szCs w:val="22"/>
                <w:lang w:eastAsia="en-GB"/>
              </w:rPr>
              <w:t xml:space="preserve"> or implemented directly by Dorset Council</w:t>
            </w:r>
            <w:r w:rsidRPr="00B93E10">
              <w:rPr>
                <w:rFonts w:cs="Arial"/>
                <w:sz w:val="22"/>
                <w:szCs w:val="22"/>
                <w:lang w:eastAsia="en-GB"/>
              </w:rPr>
              <w:t>).</w:t>
            </w:r>
          </w:p>
          <w:p w14:paraId="31FC5725" w14:textId="475CCDFF" w:rsidR="006E74F9" w:rsidRPr="00B93E10" w:rsidRDefault="006E74F9" w:rsidP="00C67E42">
            <w:pPr>
              <w:pStyle w:val="ListParagraph"/>
              <w:numPr>
                <w:ilvl w:val="0"/>
                <w:numId w:val="1"/>
              </w:numPr>
              <w:autoSpaceDE w:val="0"/>
              <w:autoSpaceDN w:val="0"/>
              <w:adjustRightInd w:val="0"/>
              <w:ind w:left="444"/>
              <w:jc w:val="both"/>
              <w:rPr>
                <w:rFonts w:cs="Arial"/>
                <w:sz w:val="22"/>
                <w:szCs w:val="22"/>
                <w:lang w:eastAsia="en-GB"/>
              </w:rPr>
            </w:pPr>
            <w:r w:rsidRPr="00B93E10">
              <w:rPr>
                <w:rFonts w:cs="Arial"/>
                <w:sz w:val="22"/>
                <w:szCs w:val="22"/>
                <w:lang w:eastAsia="en-GB"/>
              </w:rPr>
              <w:t xml:space="preserve">A scheme to </w:t>
            </w:r>
            <w:r w:rsidR="00964558">
              <w:rPr>
                <w:rFonts w:cs="Arial"/>
                <w:sz w:val="22"/>
                <w:szCs w:val="22"/>
                <w:lang w:eastAsia="en-GB"/>
              </w:rPr>
              <w:t xml:space="preserve">improve </w:t>
            </w:r>
            <w:r w:rsidRPr="00B93E10">
              <w:rPr>
                <w:rFonts w:cs="Arial"/>
                <w:sz w:val="22"/>
                <w:szCs w:val="22"/>
                <w:lang w:eastAsia="en-GB"/>
              </w:rPr>
              <w:t xml:space="preserve">the existing mini-roundabout at the B3081 Le </w:t>
            </w:r>
            <w:proofErr w:type="spellStart"/>
            <w:r w:rsidRPr="00B93E10">
              <w:rPr>
                <w:rFonts w:cs="Arial"/>
                <w:sz w:val="22"/>
                <w:szCs w:val="22"/>
                <w:lang w:eastAsia="en-GB"/>
              </w:rPr>
              <w:t>Neubourg</w:t>
            </w:r>
            <w:proofErr w:type="spellEnd"/>
            <w:r w:rsidRPr="00B93E10">
              <w:rPr>
                <w:rFonts w:cs="Arial"/>
                <w:sz w:val="22"/>
                <w:szCs w:val="22"/>
                <w:lang w:eastAsia="en-GB"/>
              </w:rPr>
              <w:t xml:space="preserve"> </w:t>
            </w:r>
            <w:r w:rsidRPr="00B93E10">
              <w:rPr>
                <w:rFonts w:cs="Arial"/>
                <w:sz w:val="22"/>
                <w:szCs w:val="22"/>
                <w:lang w:eastAsia="en-GB"/>
              </w:rPr>
              <w:lastRenderedPageBreak/>
              <w:t>Way/Newbury (High Street) (scheme to be</w:t>
            </w:r>
            <w:r w:rsidR="00650464">
              <w:rPr>
                <w:rFonts w:cs="Arial"/>
                <w:sz w:val="22"/>
                <w:szCs w:val="22"/>
                <w:lang w:eastAsia="en-GB"/>
              </w:rPr>
              <w:t xml:space="preserve"> submitted and</w:t>
            </w:r>
            <w:r w:rsidRPr="00B93E10">
              <w:rPr>
                <w:rFonts w:cs="Arial"/>
                <w:sz w:val="22"/>
                <w:szCs w:val="22"/>
                <w:lang w:eastAsia="en-GB"/>
              </w:rPr>
              <w:t xml:space="preserve"> agreed in writing with the Local Planning Authority</w:t>
            </w:r>
            <w:r w:rsidR="00682F72">
              <w:rPr>
                <w:rFonts w:cs="Arial"/>
                <w:sz w:val="22"/>
                <w:szCs w:val="22"/>
                <w:lang w:eastAsia="en-GB"/>
              </w:rPr>
              <w:t xml:space="preserve"> or implemented directly by Dorset Council</w:t>
            </w:r>
            <w:r w:rsidRPr="00B93E10">
              <w:rPr>
                <w:rFonts w:cs="Arial"/>
                <w:sz w:val="22"/>
                <w:szCs w:val="22"/>
                <w:lang w:eastAsia="en-GB"/>
              </w:rPr>
              <w:t>).</w:t>
            </w:r>
          </w:p>
          <w:p w14:paraId="38A7E708" w14:textId="262EA068" w:rsidR="006E74F9" w:rsidRPr="00B93E10" w:rsidRDefault="006E74F9" w:rsidP="00C67E42">
            <w:pPr>
              <w:pStyle w:val="ListParagraph"/>
              <w:numPr>
                <w:ilvl w:val="0"/>
                <w:numId w:val="1"/>
              </w:numPr>
              <w:autoSpaceDE w:val="0"/>
              <w:autoSpaceDN w:val="0"/>
              <w:adjustRightInd w:val="0"/>
              <w:ind w:left="444"/>
              <w:jc w:val="both"/>
              <w:rPr>
                <w:rFonts w:cs="Arial"/>
                <w:sz w:val="22"/>
                <w:szCs w:val="22"/>
                <w:lang w:eastAsia="en-GB"/>
              </w:rPr>
            </w:pPr>
            <w:r w:rsidRPr="00B93E10">
              <w:rPr>
                <w:rFonts w:cs="Arial"/>
                <w:sz w:val="22"/>
                <w:szCs w:val="22"/>
                <w:lang w:eastAsia="en-GB"/>
              </w:rPr>
              <w:t>The implementation of a SCOOT (Split Cycle Offset Optimisation Technique) urban traffic control (UTC) system on the central section of the B3081/B3092 corridor (scheme</w:t>
            </w:r>
            <w:r w:rsidR="00B35A1C">
              <w:rPr>
                <w:rFonts w:cs="Arial"/>
                <w:sz w:val="22"/>
                <w:szCs w:val="22"/>
                <w:lang w:eastAsia="en-GB"/>
              </w:rPr>
              <w:t xml:space="preserve"> </w:t>
            </w:r>
            <w:r w:rsidRPr="00B93E10">
              <w:rPr>
                <w:rFonts w:cs="Arial"/>
                <w:sz w:val="22"/>
                <w:szCs w:val="22"/>
                <w:lang w:eastAsia="en-GB"/>
              </w:rPr>
              <w:t xml:space="preserve">to be </w:t>
            </w:r>
            <w:r w:rsidR="00650464">
              <w:rPr>
                <w:rFonts w:cs="Arial"/>
                <w:sz w:val="22"/>
                <w:szCs w:val="22"/>
                <w:lang w:eastAsia="en-GB"/>
              </w:rPr>
              <w:t>submitted and</w:t>
            </w:r>
            <w:r w:rsidR="00650464" w:rsidRPr="00B93E10">
              <w:rPr>
                <w:rFonts w:cs="Arial"/>
                <w:sz w:val="22"/>
                <w:szCs w:val="22"/>
                <w:lang w:eastAsia="en-GB"/>
              </w:rPr>
              <w:t xml:space="preserve"> </w:t>
            </w:r>
            <w:r w:rsidRPr="00B93E10">
              <w:rPr>
                <w:rFonts w:cs="Arial"/>
                <w:sz w:val="22"/>
                <w:szCs w:val="22"/>
                <w:lang w:eastAsia="en-GB"/>
              </w:rPr>
              <w:t>agreed in writing with the Local Planning Authority</w:t>
            </w:r>
            <w:r w:rsidR="00682F72">
              <w:rPr>
                <w:rFonts w:cs="Arial"/>
                <w:sz w:val="22"/>
                <w:szCs w:val="22"/>
                <w:lang w:eastAsia="en-GB"/>
              </w:rPr>
              <w:t>, or implemented directly by Dorset Council</w:t>
            </w:r>
            <w:r w:rsidRPr="00B93E10">
              <w:rPr>
                <w:rFonts w:cs="Arial"/>
                <w:sz w:val="22"/>
                <w:szCs w:val="22"/>
                <w:lang w:eastAsia="en-GB"/>
              </w:rPr>
              <w:t>).</w:t>
            </w:r>
          </w:p>
          <w:p w14:paraId="1C56E76A" w14:textId="77777777" w:rsidR="006E74F9" w:rsidRDefault="006E74F9" w:rsidP="007420FE">
            <w:pPr>
              <w:autoSpaceDE w:val="0"/>
              <w:autoSpaceDN w:val="0"/>
              <w:adjustRightInd w:val="0"/>
              <w:jc w:val="both"/>
              <w:rPr>
                <w:rFonts w:cs="Arial"/>
                <w:sz w:val="22"/>
                <w:szCs w:val="22"/>
                <w:lang w:eastAsia="en-GB"/>
              </w:rPr>
            </w:pPr>
          </w:p>
          <w:p w14:paraId="4E578714" w14:textId="2F957CE0" w:rsidR="0001369F" w:rsidRDefault="0001369F" w:rsidP="007420FE">
            <w:pPr>
              <w:autoSpaceDE w:val="0"/>
              <w:autoSpaceDN w:val="0"/>
              <w:adjustRightInd w:val="0"/>
              <w:jc w:val="both"/>
              <w:rPr>
                <w:rFonts w:cs="Arial"/>
                <w:sz w:val="22"/>
                <w:szCs w:val="22"/>
                <w:lang w:eastAsia="en-GB"/>
              </w:rPr>
            </w:pPr>
            <w:r>
              <w:rPr>
                <w:rFonts w:cs="Arial"/>
                <w:sz w:val="22"/>
                <w:szCs w:val="22"/>
                <w:lang w:eastAsia="en-GB"/>
              </w:rPr>
              <w:t>The development shall be carried out in accordance with the agreed schemes.</w:t>
            </w:r>
          </w:p>
          <w:p w14:paraId="0EE5E322" w14:textId="77777777" w:rsidR="0001369F" w:rsidRPr="00B93E10" w:rsidRDefault="0001369F" w:rsidP="007420FE">
            <w:pPr>
              <w:autoSpaceDE w:val="0"/>
              <w:autoSpaceDN w:val="0"/>
              <w:adjustRightInd w:val="0"/>
              <w:jc w:val="both"/>
              <w:rPr>
                <w:rFonts w:cs="Arial"/>
                <w:sz w:val="22"/>
                <w:szCs w:val="22"/>
                <w:lang w:eastAsia="en-GB"/>
              </w:rPr>
            </w:pPr>
          </w:p>
          <w:p w14:paraId="4CF88840" w14:textId="77777777" w:rsidR="006E74F9" w:rsidRPr="00B93E10" w:rsidRDefault="006E74F9" w:rsidP="007420FE">
            <w:pPr>
              <w:autoSpaceDE w:val="0"/>
              <w:autoSpaceDN w:val="0"/>
              <w:adjustRightInd w:val="0"/>
              <w:jc w:val="both"/>
              <w:rPr>
                <w:rFonts w:cs="Arial"/>
                <w:sz w:val="22"/>
                <w:szCs w:val="22"/>
                <w:lang w:eastAsia="en-GB"/>
              </w:rPr>
            </w:pPr>
            <w:r w:rsidRPr="00B93E10">
              <w:rPr>
                <w:rFonts w:cs="Arial"/>
                <w:sz w:val="22"/>
                <w:szCs w:val="22"/>
                <w:lang w:eastAsia="en-GB"/>
              </w:rPr>
              <w:t>Reason: These specified works are seen as a pre-requisite for allowing the development to proceed, providing the necessary highway</w:t>
            </w:r>
            <w:r>
              <w:rPr>
                <w:rFonts w:cs="Arial"/>
                <w:sz w:val="22"/>
                <w:szCs w:val="22"/>
                <w:lang w:eastAsia="en-GB"/>
              </w:rPr>
              <w:t xml:space="preserve"> </w:t>
            </w:r>
            <w:r w:rsidRPr="005402EC">
              <w:rPr>
                <w:rFonts w:cs="Arial"/>
                <w:sz w:val="22"/>
                <w:szCs w:val="22"/>
                <w:lang w:eastAsia="en-GB"/>
              </w:rPr>
              <w:t>infrastructure improvements to mitigate the likely impact of the proposal.</w:t>
            </w:r>
          </w:p>
          <w:p w14:paraId="758FE8AC"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c>
          <w:tcPr>
            <w:tcW w:w="1772" w:type="dxa"/>
            <w:shd w:val="clear" w:color="auto" w:fill="FFFFFF" w:themeFill="background1"/>
          </w:tcPr>
          <w:p w14:paraId="2CDDFE21"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6E74F9" w:rsidRPr="00B93E10" w14:paraId="0F42218F" w14:textId="77777777" w:rsidTr="00471620">
        <w:tc>
          <w:tcPr>
            <w:tcW w:w="1280" w:type="dxa"/>
          </w:tcPr>
          <w:p w14:paraId="33925AF8"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6A16170F" w14:textId="2312A154" w:rsidR="00AC6384" w:rsidRPr="00AC6384" w:rsidRDefault="00095C6F" w:rsidP="00AC6384">
            <w:pPr>
              <w:autoSpaceDE w:val="0"/>
              <w:autoSpaceDN w:val="0"/>
              <w:jc w:val="both"/>
              <w:rPr>
                <w:rFonts w:cs="Arial"/>
                <w:sz w:val="22"/>
                <w:szCs w:val="22"/>
                <w:lang w:eastAsia="en-GB"/>
              </w:rPr>
            </w:pPr>
            <w:r>
              <w:rPr>
                <w:rFonts w:cs="Arial"/>
                <w:sz w:val="22"/>
                <w:szCs w:val="22"/>
                <w:lang w:eastAsia="en-GB"/>
              </w:rPr>
              <w:t xml:space="preserve">No more than 691 dwellings shall be occupied unless and until </w:t>
            </w:r>
            <w:r w:rsidR="00AC6384" w:rsidRPr="00D54D79">
              <w:rPr>
                <w:rFonts w:cs="Arial"/>
                <w:sz w:val="22"/>
                <w:szCs w:val="22"/>
                <w:lang w:eastAsia="en-GB"/>
              </w:rPr>
              <w:t>the following works have been constructed to the specification of the Local Planning Authority:</w:t>
            </w:r>
          </w:p>
          <w:p w14:paraId="6C7F8CE6" w14:textId="77777777" w:rsidR="00AC6384" w:rsidRPr="00AC6384" w:rsidRDefault="00AC6384" w:rsidP="00AC6384">
            <w:pPr>
              <w:pStyle w:val="ListParagraph"/>
              <w:autoSpaceDE w:val="0"/>
              <w:autoSpaceDN w:val="0"/>
              <w:ind w:left="735"/>
              <w:jc w:val="both"/>
              <w:rPr>
                <w:rFonts w:cs="Arial"/>
                <w:sz w:val="22"/>
                <w:szCs w:val="22"/>
                <w:lang w:eastAsia="en-GB"/>
              </w:rPr>
            </w:pPr>
          </w:p>
          <w:p w14:paraId="744D5208" w14:textId="17A5B73C" w:rsidR="00AC6384" w:rsidRPr="00A519B3" w:rsidRDefault="00AC6384" w:rsidP="00AC6384">
            <w:pPr>
              <w:pStyle w:val="ListParagraph"/>
              <w:numPr>
                <w:ilvl w:val="0"/>
                <w:numId w:val="8"/>
              </w:numPr>
              <w:autoSpaceDE w:val="0"/>
              <w:autoSpaceDN w:val="0"/>
              <w:ind w:left="1276"/>
              <w:jc w:val="both"/>
              <w:rPr>
                <w:sz w:val="22"/>
                <w:szCs w:val="22"/>
                <w:lang w:eastAsia="en-GB"/>
              </w:rPr>
            </w:pPr>
            <w:r w:rsidRPr="00A519B3">
              <w:rPr>
                <w:sz w:val="22"/>
                <w:szCs w:val="22"/>
                <w:lang w:eastAsia="en-GB"/>
              </w:rPr>
              <w:t xml:space="preserve">The provision of the </w:t>
            </w:r>
            <w:r w:rsidR="00D4662F">
              <w:rPr>
                <w:sz w:val="22"/>
                <w:szCs w:val="22"/>
                <w:lang w:eastAsia="en-GB"/>
              </w:rPr>
              <w:t>P</w:t>
            </w:r>
            <w:r w:rsidRPr="00A519B3">
              <w:rPr>
                <w:sz w:val="22"/>
                <w:szCs w:val="22"/>
                <w:lang w:eastAsia="en-GB"/>
              </w:rPr>
              <w:t xml:space="preserve">rincipal </w:t>
            </w:r>
            <w:r w:rsidR="00D4662F">
              <w:rPr>
                <w:sz w:val="22"/>
                <w:szCs w:val="22"/>
                <w:lang w:eastAsia="en-GB"/>
              </w:rPr>
              <w:t>S</w:t>
            </w:r>
            <w:r w:rsidRPr="00A519B3">
              <w:rPr>
                <w:sz w:val="22"/>
                <w:szCs w:val="22"/>
                <w:lang w:eastAsia="en-GB"/>
              </w:rPr>
              <w:t>treet, linking the B3081 Shaftesbury Road to the B3092 New Road.</w:t>
            </w:r>
          </w:p>
          <w:p w14:paraId="5550EE1F" w14:textId="77777777" w:rsidR="00AC6384" w:rsidRPr="00553C69" w:rsidRDefault="00AC6384" w:rsidP="00AC6384">
            <w:pPr>
              <w:autoSpaceDE w:val="0"/>
              <w:autoSpaceDN w:val="0"/>
              <w:jc w:val="both"/>
              <w:rPr>
                <w:rFonts w:cs="Arial"/>
                <w:sz w:val="22"/>
                <w:szCs w:val="22"/>
                <w:lang w:eastAsia="en-GB"/>
              </w:rPr>
            </w:pPr>
          </w:p>
          <w:p w14:paraId="1CCC06C9" w14:textId="77777777" w:rsidR="00AC6384" w:rsidRPr="00D54D79" w:rsidRDefault="00AC6384" w:rsidP="00AC6384">
            <w:pPr>
              <w:autoSpaceDE w:val="0"/>
              <w:autoSpaceDN w:val="0"/>
              <w:jc w:val="both"/>
              <w:rPr>
                <w:rFonts w:cs="Arial"/>
                <w:sz w:val="22"/>
                <w:szCs w:val="22"/>
                <w:lang w:eastAsia="en-GB"/>
              </w:rPr>
            </w:pPr>
            <w:r w:rsidRPr="00D54D79">
              <w:rPr>
                <w:rFonts w:cs="Arial"/>
                <w:sz w:val="22"/>
                <w:szCs w:val="22"/>
                <w:lang w:eastAsia="en-GB"/>
              </w:rPr>
              <w:t xml:space="preserve">Reason: These specified works are seen as a pre-requisite for allowing the development to proceed, providing the necessary highway infrastructure improvements to mitigate the likely impact of the proposal. </w:t>
            </w:r>
          </w:p>
          <w:p w14:paraId="54AF839C" w14:textId="77777777" w:rsidR="00AC6384" w:rsidRDefault="00AC6384" w:rsidP="00D54D79">
            <w:pPr>
              <w:autoSpaceDE w:val="0"/>
              <w:autoSpaceDN w:val="0"/>
              <w:adjustRightInd w:val="0"/>
              <w:jc w:val="both"/>
              <w:rPr>
                <w:rFonts w:cs="Arial"/>
                <w:sz w:val="22"/>
                <w:szCs w:val="22"/>
                <w:lang w:eastAsia="en-GB"/>
              </w:rPr>
            </w:pPr>
          </w:p>
          <w:p w14:paraId="00CE4726" w14:textId="77777777" w:rsidR="00AC6384" w:rsidRPr="005402EC" w:rsidRDefault="00AC6384" w:rsidP="00D54D79">
            <w:pPr>
              <w:autoSpaceDE w:val="0"/>
              <w:autoSpaceDN w:val="0"/>
              <w:adjustRightInd w:val="0"/>
              <w:jc w:val="both"/>
              <w:rPr>
                <w:rFonts w:cs="Arial"/>
                <w:sz w:val="22"/>
                <w:szCs w:val="22"/>
                <w:lang w:eastAsia="en-GB"/>
              </w:rPr>
            </w:pPr>
          </w:p>
        </w:tc>
        <w:tc>
          <w:tcPr>
            <w:tcW w:w="1772" w:type="dxa"/>
            <w:shd w:val="clear" w:color="auto" w:fill="FFFFFF" w:themeFill="background1"/>
          </w:tcPr>
          <w:p w14:paraId="048C23B2"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6E74F9" w:rsidRPr="00B93E10" w14:paraId="687EFB41" w14:textId="77777777" w:rsidTr="00471620">
        <w:tc>
          <w:tcPr>
            <w:tcW w:w="1280" w:type="dxa"/>
          </w:tcPr>
          <w:p w14:paraId="770E2B44" w14:textId="77777777" w:rsidR="006E74F9" w:rsidRPr="00B93E10" w:rsidRDefault="006E74F9" w:rsidP="00C67E42">
            <w:pPr>
              <w:pStyle w:val="ListParagraph"/>
              <w:numPr>
                <w:ilvl w:val="0"/>
                <w:numId w:val="5"/>
              </w:numPr>
              <w:autoSpaceDE w:val="0"/>
              <w:autoSpaceDN w:val="0"/>
              <w:adjustRightInd w:val="0"/>
              <w:jc w:val="both"/>
              <w:rPr>
                <w:rFonts w:cs="Arial"/>
                <w:sz w:val="22"/>
                <w:szCs w:val="22"/>
                <w:lang w:eastAsia="en-GB"/>
              </w:rPr>
            </w:pPr>
          </w:p>
        </w:tc>
        <w:tc>
          <w:tcPr>
            <w:tcW w:w="4843" w:type="dxa"/>
          </w:tcPr>
          <w:p w14:paraId="69FBA12B" w14:textId="00344824" w:rsidR="006E74F9" w:rsidRPr="00B93E10" w:rsidRDefault="005A01DB" w:rsidP="00C67E42">
            <w:pPr>
              <w:autoSpaceDE w:val="0"/>
              <w:autoSpaceDN w:val="0"/>
              <w:adjustRightInd w:val="0"/>
              <w:jc w:val="both"/>
              <w:rPr>
                <w:rFonts w:cs="Arial"/>
                <w:sz w:val="22"/>
                <w:szCs w:val="22"/>
                <w:lang w:eastAsia="en-GB"/>
              </w:rPr>
            </w:pPr>
            <w:r w:rsidRPr="00CC447F">
              <w:rPr>
                <w:rFonts w:cs="Arial"/>
                <w:sz w:val="22"/>
                <w:szCs w:val="22"/>
                <w:lang w:eastAsia="en-GB"/>
              </w:rPr>
              <w:t>No dwelling he</w:t>
            </w:r>
            <w:r>
              <w:rPr>
                <w:rFonts w:cs="Arial"/>
                <w:sz w:val="22"/>
                <w:szCs w:val="22"/>
                <w:lang w:eastAsia="en-GB"/>
              </w:rPr>
              <w:t xml:space="preserve">reby permitted shall be occupied </w:t>
            </w:r>
            <w:r w:rsidR="0021710A">
              <w:rPr>
                <w:rFonts w:cs="Arial"/>
                <w:sz w:val="22"/>
                <w:szCs w:val="22"/>
                <w:lang w:eastAsia="en-GB"/>
              </w:rPr>
              <w:t>(within</w:t>
            </w:r>
            <w:r>
              <w:rPr>
                <w:rFonts w:cs="Arial"/>
                <w:sz w:val="22"/>
                <w:szCs w:val="22"/>
                <w:lang w:eastAsia="en-GB"/>
              </w:rPr>
              <w:t xml:space="preserve"> the </w:t>
            </w:r>
            <w:r w:rsidR="0021710A">
              <w:rPr>
                <w:rFonts w:cs="Arial"/>
                <w:sz w:val="22"/>
                <w:szCs w:val="22"/>
                <w:lang w:eastAsia="en-GB"/>
              </w:rPr>
              <w:t>relevant phase of</w:t>
            </w:r>
            <w:r w:rsidR="00AE6AA8">
              <w:rPr>
                <w:rFonts w:cs="Arial"/>
                <w:sz w:val="22"/>
                <w:szCs w:val="22"/>
                <w:lang w:eastAsia="en-GB"/>
              </w:rPr>
              <w:t xml:space="preserve"> development</w:t>
            </w:r>
            <w:r w:rsidR="0021710A">
              <w:rPr>
                <w:rFonts w:cs="Arial"/>
                <w:sz w:val="22"/>
                <w:szCs w:val="22"/>
                <w:lang w:eastAsia="en-GB"/>
              </w:rPr>
              <w:t xml:space="preserve"> in which the infrastructure listed below is located)</w:t>
            </w:r>
            <w:ins w:id="5" w:author="Simon McFarlane" w:date="2020-03-17T16:12:00Z">
              <w:r w:rsidR="00AE6AA8">
                <w:rPr>
                  <w:rFonts w:cs="Arial"/>
                  <w:sz w:val="22"/>
                  <w:szCs w:val="22"/>
                  <w:lang w:eastAsia="en-GB"/>
                </w:rPr>
                <w:t xml:space="preserve"> </w:t>
              </w:r>
            </w:ins>
            <w:r w:rsidRPr="00CC447F">
              <w:rPr>
                <w:rFonts w:cs="Arial"/>
                <w:sz w:val="22"/>
                <w:szCs w:val="22"/>
                <w:lang w:eastAsia="en-GB"/>
              </w:rPr>
              <w:t>until the following works have been constructed</w:t>
            </w:r>
            <w:r w:rsidRPr="00767B51">
              <w:rPr>
                <w:rFonts w:cs="Arial"/>
                <w:sz w:val="22"/>
                <w:szCs w:val="22"/>
                <w:lang w:eastAsia="en-GB"/>
              </w:rPr>
              <w:t xml:space="preserve"> </w:t>
            </w:r>
            <w:r>
              <w:rPr>
                <w:rFonts w:cs="Arial"/>
                <w:sz w:val="22"/>
                <w:szCs w:val="22"/>
                <w:lang w:eastAsia="en-GB"/>
              </w:rPr>
              <w:t>to the specification of the Local Authority;</w:t>
            </w:r>
          </w:p>
          <w:p w14:paraId="7562F005" w14:textId="77777777" w:rsidR="006E74F9" w:rsidRPr="00B93E10" w:rsidRDefault="006E74F9" w:rsidP="00C67E42">
            <w:pPr>
              <w:pStyle w:val="ListParagraph"/>
              <w:autoSpaceDE w:val="0"/>
              <w:autoSpaceDN w:val="0"/>
              <w:adjustRightInd w:val="0"/>
              <w:ind w:left="735"/>
              <w:jc w:val="both"/>
              <w:rPr>
                <w:rFonts w:cs="Arial"/>
                <w:sz w:val="22"/>
                <w:szCs w:val="22"/>
                <w:lang w:eastAsia="en-GB"/>
              </w:rPr>
            </w:pPr>
          </w:p>
          <w:p w14:paraId="6F9EE441" w14:textId="0AACDA30" w:rsidR="006E74F9" w:rsidRPr="005B7444" w:rsidRDefault="006E74F9" w:rsidP="0001369F">
            <w:pPr>
              <w:pStyle w:val="ListParagraph"/>
              <w:numPr>
                <w:ilvl w:val="0"/>
                <w:numId w:val="10"/>
              </w:numPr>
              <w:autoSpaceDE w:val="0"/>
              <w:autoSpaceDN w:val="0"/>
              <w:adjustRightInd w:val="0"/>
              <w:jc w:val="both"/>
              <w:rPr>
                <w:rFonts w:cs="Arial"/>
                <w:sz w:val="22"/>
                <w:szCs w:val="22"/>
                <w:lang w:eastAsia="en-GB"/>
              </w:rPr>
            </w:pPr>
            <w:r w:rsidRPr="00B93E10">
              <w:rPr>
                <w:rFonts w:cs="Arial"/>
                <w:sz w:val="22"/>
                <w:szCs w:val="22"/>
                <w:lang w:eastAsia="en-GB"/>
              </w:rPr>
              <w:t>The provision of a signal-controlled junction on the B3081 Shaftesbury Road, as shown</w:t>
            </w:r>
            <w:r>
              <w:rPr>
                <w:rFonts w:cs="Arial"/>
                <w:sz w:val="22"/>
                <w:szCs w:val="22"/>
                <w:lang w:eastAsia="en-GB"/>
              </w:rPr>
              <w:t xml:space="preserve"> </w:t>
            </w:r>
            <w:r w:rsidRPr="005B7444">
              <w:rPr>
                <w:rFonts w:cs="Arial"/>
                <w:sz w:val="22"/>
                <w:szCs w:val="22"/>
                <w:lang w:eastAsia="en-GB"/>
              </w:rPr>
              <w:t xml:space="preserve">on </w:t>
            </w:r>
            <w:proofErr w:type="spellStart"/>
            <w:r w:rsidRPr="005B7444">
              <w:rPr>
                <w:rFonts w:cs="Arial"/>
                <w:sz w:val="22"/>
                <w:szCs w:val="22"/>
                <w:lang w:eastAsia="en-GB"/>
              </w:rPr>
              <w:t>Dwg</w:t>
            </w:r>
            <w:proofErr w:type="spellEnd"/>
            <w:r w:rsidRPr="005B7444">
              <w:rPr>
                <w:rFonts w:cs="Arial"/>
                <w:sz w:val="22"/>
                <w:szCs w:val="22"/>
                <w:lang w:eastAsia="en-GB"/>
              </w:rPr>
              <w:t xml:space="preserve"> No ITB4057-GA-073 Rev G) </w:t>
            </w:r>
            <w:r w:rsidR="00C36DB3">
              <w:rPr>
                <w:rFonts w:cs="Arial"/>
                <w:sz w:val="22"/>
                <w:szCs w:val="22"/>
                <w:lang w:eastAsia="en-GB"/>
              </w:rPr>
              <w:t>(</w:t>
            </w:r>
            <w:r w:rsidR="00C36DB3" w:rsidRPr="00B93E10">
              <w:rPr>
                <w:rFonts w:cs="Arial"/>
                <w:sz w:val="22"/>
                <w:szCs w:val="22"/>
                <w:lang w:eastAsia="en-GB"/>
              </w:rPr>
              <w:t>scheme to be</w:t>
            </w:r>
            <w:r w:rsidR="00C36DB3">
              <w:rPr>
                <w:rFonts w:cs="Arial"/>
                <w:sz w:val="22"/>
                <w:szCs w:val="22"/>
                <w:lang w:eastAsia="en-GB"/>
              </w:rPr>
              <w:t xml:space="preserve"> submitted and</w:t>
            </w:r>
            <w:r w:rsidR="00C36DB3" w:rsidRPr="00B93E10">
              <w:rPr>
                <w:rFonts w:cs="Arial"/>
                <w:sz w:val="22"/>
                <w:szCs w:val="22"/>
                <w:lang w:eastAsia="en-GB"/>
              </w:rPr>
              <w:t xml:space="preserve"> agreed in writing with the Local </w:t>
            </w:r>
            <w:r w:rsidR="00C36DB3" w:rsidRPr="00B93E10">
              <w:rPr>
                <w:rFonts w:cs="Arial"/>
                <w:sz w:val="22"/>
                <w:szCs w:val="22"/>
                <w:lang w:eastAsia="en-GB"/>
              </w:rPr>
              <w:lastRenderedPageBreak/>
              <w:t>Planning Authority</w:t>
            </w:r>
            <w:r w:rsidR="00C36DB3">
              <w:rPr>
                <w:rFonts w:cs="Arial"/>
                <w:sz w:val="22"/>
                <w:szCs w:val="22"/>
                <w:lang w:eastAsia="en-GB"/>
              </w:rPr>
              <w:t xml:space="preserve"> or implemented directly by Dorset Council</w:t>
            </w:r>
            <w:r w:rsidR="00C36DB3" w:rsidRPr="00B93E10">
              <w:rPr>
                <w:rFonts w:cs="Arial"/>
                <w:sz w:val="22"/>
                <w:szCs w:val="22"/>
                <w:lang w:eastAsia="en-GB"/>
              </w:rPr>
              <w:t>).</w:t>
            </w:r>
            <w:r w:rsidR="00C36DB3" w:rsidRPr="005B7444" w:rsidDel="00C36DB3">
              <w:rPr>
                <w:rFonts w:cs="Arial"/>
                <w:sz w:val="22"/>
                <w:szCs w:val="22"/>
                <w:lang w:eastAsia="en-GB"/>
              </w:rPr>
              <w:t xml:space="preserve"> </w:t>
            </w:r>
          </w:p>
          <w:p w14:paraId="3DA775F1" w14:textId="50F60050" w:rsidR="006E74F9" w:rsidRPr="00B93E10" w:rsidRDefault="006E74F9" w:rsidP="0001369F">
            <w:pPr>
              <w:pStyle w:val="ListParagraph"/>
              <w:numPr>
                <w:ilvl w:val="0"/>
                <w:numId w:val="10"/>
              </w:numPr>
              <w:autoSpaceDE w:val="0"/>
              <w:autoSpaceDN w:val="0"/>
              <w:adjustRightInd w:val="0"/>
              <w:jc w:val="both"/>
              <w:rPr>
                <w:rFonts w:cs="Arial"/>
                <w:sz w:val="22"/>
                <w:szCs w:val="22"/>
                <w:lang w:eastAsia="en-GB"/>
              </w:rPr>
            </w:pPr>
            <w:r w:rsidRPr="00B93E10">
              <w:rPr>
                <w:rFonts w:cs="Arial"/>
                <w:sz w:val="22"/>
                <w:szCs w:val="22"/>
                <w:lang w:eastAsia="en-GB"/>
              </w:rPr>
              <w:t xml:space="preserve">The realignment and extension of the existing B3092 New Road to the south of </w:t>
            </w:r>
            <w:proofErr w:type="spellStart"/>
            <w:r w:rsidRPr="00B93E10">
              <w:rPr>
                <w:rFonts w:cs="Arial"/>
                <w:sz w:val="22"/>
                <w:szCs w:val="22"/>
                <w:lang w:eastAsia="en-GB"/>
              </w:rPr>
              <w:t>Lodden</w:t>
            </w:r>
            <w:proofErr w:type="spellEnd"/>
            <w:r w:rsidRPr="00B93E10">
              <w:rPr>
                <w:rFonts w:cs="Arial"/>
                <w:sz w:val="22"/>
                <w:szCs w:val="22"/>
                <w:lang w:eastAsia="en-GB"/>
              </w:rPr>
              <w:t xml:space="preserve"> Lakes to form the minor arm of a ghost island right turn lane junction with the principal street, as shown on </w:t>
            </w:r>
            <w:proofErr w:type="spellStart"/>
            <w:r w:rsidRPr="00B93E10">
              <w:rPr>
                <w:rFonts w:cs="Arial"/>
                <w:sz w:val="22"/>
                <w:szCs w:val="22"/>
                <w:lang w:eastAsia="en-GB"/>
              </w:rPr>
              <w:t>Dwg</w:t>
            </w:r>
            <w:proofErr w:type="spellEnd"/>
            <w:r w:rsidRPr="00B93E10">
              <w:rPr>
                <w:rFonts w:cs="Arial"/>
                <w:sz w:val="22"/>
                <w:szCs w:val="22"/>
                <w:lang w:eastAsia="en-GB"/>
              </w:rPr>
              <w:t xml:space="preserve"> No ITB4057-GA-104 Rev </w:t>
            </w:r>
            <w:r w:rsidR="00277F72">
              <w:rPr>
                <w:rFonts w:cs="Arial"/>
                <w:sz w:val="22"/>
                <w:szCs w:val="22"/>
                <w:lang w:eastAsia="en-GB"/>
              </w:rPr>
              <w:t>C</w:t>
            </w:r>
            <w:r w:rsidR="0001369F">
              <w:rPr>
                <w:rFonts w:cs="Arial"/>
                <w:sz w:val="22"/>
                <w:szCs w:val="22"/>
                <w:lang w:eastAsia="en-GB"/>
              </w:rPr>
              <w:t xml:space="preserve"> </w:t>
            </w:r>
            <w:r w:rsidRPr="00B93E10">
              <w:rPr>
                <w:rFonts w:cs="Arial"/>
                <w:sz w:val="22"/>
                <w:szCs w:val="22"/>
                <w:lang w:eastAsia="en-GB"/>
              </w:rPr>
              <w:t>(</w:t>
            </w:r>
            <w:r w:rsidR="00EC611B">
              <w:rPr>
                <w:rFonts w:cs="Arial"/>
                <w:sz w:val="22"/>
                <w:szCs w:val="22"/>
                <w:lang w:eastAsia="en-GB"/>
              </w:rPr>
              <w:t xml:space="preserve">details to be submitted and </w:t>
            </w:r>
            <w:r w:rsidRPr="00B93E10">
              <w:rPr>
                <w:rFonts w:cs="Arial"/>
                <w:sz w:val="22"/>
                <w:szCs w:val="22"/>
                <w:lang w:eastAsia="en-GB"/>
              </w:rPr>
              <w:t>agreed in writing with the Local Planning Authority</w:t>
            </w:r>
            <w:r w:rsidR="006952FB">
              <w:rPr>
                <w:rFonts w:cs="Arial"/>
                <w:sz w:val="22"/>
                <w:szCs w:val="22"/>
                <w:lang w:eastAsia="en-GB"/>
              </w:rPr>
              <w:t xml:space="preserve"> or implemented directly by Dorset Council</w:t>
            </w:r>
            <w:r w:rsidRPr="00B93E10">
              <w:rPr>
                <w:rFonts w:cs="Arial"/>
                <w:sz w:val="22"/>
                <w:szCs w:val="22"/>
                <w:lang w:eastAsia="en-GB"/>
              </w:rPr>
              <w:t>).</w:t>
            </w:r>
          </w:p>
          <w:p w14:paraId="5C6480C8" w14:textId="0027CA17" w:rsidR="006E74F9" w:rsidRPr="00B93E10" w:rsidRDefault="006E74F9" w:rsidP="0001369F">
            <w:pPr>
              <w:pStyle w:val="ListParagraph"/>
              <w:numPr>
                <w:ilvl w:val="0"/>
                <w:numId w:val="10"/>
              </w:numPr>
              <w:autoSpaceDE w:val="0"/>
              <w:autoSpaceDN w:val="0"/>
              <w:adjustRightInd w:val="0"/>
              <w:jc w:val="both"/>
              <w:rPr>
                <w:rFonts w:cs="Arial"/>
                <w:sz w:val="22"/>
                <w:szCs w:val="22"/>
                <w:lang w:eastAsia="en-GB"/>
              </w:rPr>
            </w:pPr>
            <w:r w:rsidRPr="00B93E10">
              <w:rPr>
                <w:rFonts w:cs="Arial"/>
                <w:sz w:val="22"/>
                <w:szCs w:val="22"/>
                <w:lang w:eastAsia="en-GB"/>
              </w:rPr>
              <w:t xml:space="preserve">The extension of Woodpecker Meadow, as shown on </w:t>
            </w:r>
            <w:proofErr w:type="spellStart"/>
            <w:r w:rsidRPr="00B93E10">
              <w:rPr>
                <w:rFonts w:cs="Arial"/>
                <w:sz w:val="22"/>
                <w:szCs w:val="22"/>
                <w:lang w:eastAsia="en-GB"/>
              </w:rPr>
              <w:t>Dwg</w:t>
            </w:r>
            <w:proofErr w:type="spellEnd"/>
            <w:r w:rsidRPr="00B93E10">
              <w:rPr>
                <w:rFonts w:cs="Arial"/>
                <w:sz w:val="22"/>
                <w:szCs w:val="22"/>
                <w:lang w:eastAsia="en-GB"/>
              </w:rPr>
              <w:t xml:space="preserve"> No ITB13010-GA-008 (</w:t>
            </w:r>
            <w:r w:rsidR="00EC611B">
              <w:rPr>
                <w:rFonts w:cs="Arial"/>
                <w:sz w:val="22"/>
                <w:szCs w:val="22"/>
                <w:lang w:eastAsia="en-GB"/>
              </w:rPr>
              <w:t>details</w:t>
            </w:r>
            <w:r w:rsidR="00EC611B" w:rsidRPr="00B93E10">
              <w:rPr>
                <w:rFonts w:cs="Arial"/>
                <w:sz w:val="22"/>
                <w:szCs w:val="22"/>
                <w:lang w:eastAsia="en-GB"/>
              </w:rPr>
              <w:t xml:space="preserve"> </w:t>
            </w:r>
            <w:r w:rsidRPr="00B93E10">
              <w:rPr>
                <w:rFonts w:cs="Arial"/>
                <w:sz w:val="22"/>
                <w:szCs w:val="22"/>
                <w:lang w:eastAsia="en-GB"/>
              </w:rPr>
              <w:t xml:space="preserve">to be </w:t>
            </w:r>
            <w:r w:rsidR="00EC611B">
              <w:rPr>
                <w:rFonts w:cs="Arial"/>
                <w:sz w:val="22"/>
                <w:szCs w:val="22"/>
                <w:lang w:eastAsia="en-GB"/>
              </w:rPr>
              <w:t xml:space="preserve">submitted and </w:t>
            </w:r>
            <w:r w:rsidRPr="00B93E10">
              <w:rPr>
                <w:rFonts w:cs="Arial"/>
                <w:sz w:val="22"/>
                <w:szCs w:val="22"/>
                <w:lang w:eastAsia="en-GB"/>
              </w:rPr>
              <w:t>agreed in writing with the Local Planning Authority</w:t>
            </w:r>
            <w:r w:rsidR="006952FB">
              <w:rPr>
                <w:rFonts w:cs="Arial"/>
                <w:sz w:val="22"/>
                <w:szCs w:val="22"/>
                <w:lang w:eastAsia="en-GB"/>
              </w:rPr>
              <w:t xml:space="preserve"> or implemented directly by Dorset Council</w:t>
            </w:r>
            <w:r w:rsidRPr="00B93E10">
              <w:rPr>
                <w:rFonts w:cs="Arial"/>
                <w:sz w:val="22"/>
                <w:szCs w:val="22"/>
                <w:lang w:eastAsia="en-GB"/>
              </w:rPr>
              <w:t>).</w:t>
            </w:r>
          </w:p>
          <w:p w14:paraId="16AD5785" w14:textId="7C284DA0" w:rsidR="006E74F9" w:rsidRPr="00B93E10" w:rsidRDefault="006E74F9" w:rsidP="0001369F">
            <w:pPr>
              <w:pStyle w:val="ListParagraph"/>
              <w:numPr>
                <w:ilvl w:val="0"/>
                <w:numId w:val="10"/>
              </w:numPr>
              <w:autoSpaceDE w:val="0"/>
              <w:autoSpaceDN w:val="0"/>
              <w:adjustRightInd w:val="0"/>
              <w:jc w:val="both"/>
              <w:rPr>
                <w:rFonts w:cs="Arial"/>
                <w:sz w:val="22"/>
                <w:szCs w:val="22"/>
                <w:lang w:eastAsia="en-GB"/>
              </w:rPr>
            </w:pPr>
            <w:r w:rsidRPr="00B93E10">
              <w:rPr>
                <w:rFonts w:cs="Arial"/>
                <w:sz w:val="22"/>
                <w:szCs w:val="22"/>
                <w:lang w:eastAsia="en-GB"/>
              </w:rPr>
              <w:t xml:space="preserve">The provision of a pedestrian/cycle access via Pheasant Way via the existing Footpath N64/33, as shown on Drawing no. ITB13010-GA-010 </w:t>
            </w:r>
            <w:r w:rsidR="00A519B3">
              <w:rPr>
                <w:rFonts w:cs="Arial"/>
                <w:sz w:val="22"/>
                <w:szCs w:val="22"/>
                <w:lang w:eastAsia="en-GB"/>
              </w:rPr>
              <w:t>(</w:t>
            </w:r>
            <w:r w:rsidRPr="00B93E10">
              <w:rPr>
                <w:rFonts w:cs="Arial"/>
                <w:sz w:val="22"/>
                <w:szCs w:val="22"/>
                <w:lang w:eastAsia="en-GB"/>
              </w:rPr>
              <w:t xml:space="preserve">to be </w:t>
            </w:r>
            <w:r w:rsidR="00EC611B">
              <w:rPr>
                <w:rFonts w:cs="Arial"/>
                <w:sz w:val="22"/>
                <w:szCs w:val="22"/>
                <w:lang w:eastAsia="en-GB"/>
              </w:rPr>
              <w:t xml:space="preserve">submitted and </w:t>
            </w:r>
            <w:r w:rsidRPr="00B93E10">
              <w:rPr>
                <w:rFonts w:cs="Arial"/>
                <w:sz w:val="22"/>
                <w:szCs w:val="22"/>
                <w:lang w:eastAsia="en-GB"/>
              </w:rPr>
              <w:t>agreed in writing with the Local Planning Authority</w:t>
            </w:r>
            <w:r w:rsidR="006952FB">
              <w:rPr>
                <w:rFonts w:cs="Arial"/>
                <w:sz w:val="22"/>
                <w:szCs w:val="22"/>
                <w:lang w:eastAsia="en-GB"/>
              </w:rPr>
              <w:t xml:space="preserve"> or implemented directly by Dorset Council.</w:t>
            </w:r>
            <w:r w:rsidRPr="00B93E10">
              <w:rPr>
                <w:rFonts w:cs="Arial"/>
                <w:sz w:val="22"/>
                <w:szCs w:val="22"/>
                <w:lang w:eastAsia="en-GB"/>
              </w:rPr>
              <w:t>).</w:t>
            </w:r>
          </w:p>
          <w:p w14:paraId="13033B26" w14:textId="77777777" w:rsidR="006E74F9" w:rsidRPr="00B93E10" w:rsidRDefault="006E74F9" w:rsidP="00C67E42">
            <w:pPr>
              <w:autoSpaceDE w:val="0"/>
              <w:autoSpaceDN w:val="0"/>
              <w:adjustRightInd w:val="0"/>
              <w:jc w:val="both"/>
              <w:rPr>
                <w:rFonts w:cs="Arial"/>
                <w:sz w:val="22"/>
                <w:szCs w:val="22"/>
                <w:lang w:eastAsia="en-GB"/>
              </w:rPr>
            </w:pPr>
          </w:p>
          <w:p w14:paraId="7E00CC42" w14:textId="77777777" w:rsidR="006E74F9" w:rsidRPr="00B93E10" w:rsidRDefault="006E74F9" w:rsidP="00C67E42">
            <w:pPr>
              <w:autoSpaceDE w:val="0"/>
              <w:autoSpaceDN w:val="0"/>
              <w:adjustRightInd w:val="0"/>
              <w:jc w:val="both"/>
              <w:rPr>
                <w:rFonts w:cs="Arial"/>
                <w:sz w:val="22"/>
                <w:szCs w:val="22"/>
                <w:lang w:eastAsia="en-GB"/>
              </w:rPr>
            </w:pPr>
            <w:r w:rsidRPr="00B93E10">
              <w:rPr>
                <w:rFonts w:cs="Arial"/>
                <w:sz w:val="22"/>
                <w:szCs w:val="22"/>
                <w:lang w:eastAsia="en-GB"/>
              </w:rPr>
              <w:t>Reason: These specified works are seen as a pre-requisite for allowing the development to proceed, providing the necessary highway infrastructure improvements to mitigate the likely impact of the proposal.</w:t>
            </w:r>
          </w:p>
          <w:p w14:paraId="7FA90DAA"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c>
          <w:tcPr>
            <w:tcW w:w="1772" w:type="dxa"/>
            <w:shd w:val="clear" w:color="auto" w:fill="FFFFFF" w:themeFill="background1"/>
          </w:tcPr>
          <w:p w14:paraId="137E1F2F" w14:textId="77777777" w:rsidR="006E74F9" w:rsidRPr="00B93E10" w:rsidRDefault="006E74F9" w:rsidP="00C67E42">
            <w:pPr>
              <w:pStyle w:val="ListParagraph"/>
              <w:autoSpaceDE w:val="0"/>
              <w:autoSpaceDN w:val="0"/>
              <w:adjustRightInd w:val="0"/>
              <w:ind w:left="0"/>
              <w:jc w:val="both"/>
              <w:rPr>
                <w:rFonts w:cs="Arial"/>
                <w:sz w:val="22"/>
                <w:szCs w:val="22"/>
                <w:lang w:eastAsia="en-GB"/>
              </w:rPr>
            </w:pPr>
          </w:p>
        </w:tc>
      </w:tr>
      <w:tr w:rsidR="00184BED" w:rsidRPr="00B93E10" w14:paraId="0B62F558" w14:textId="77777777" w:rsidTr="00471620">
        <w:tc>
          <w:tcPr>
            <w:tcW w:w="1280" w:type="dxa"/>
          </w:tcPr>
          <w:p w14:paraId="2D4DADEE" w14:textId="77777777" w:rsidR="00184BED" w:rsidRPr="00B93E10" w:rsidRDefault="00184BED" w:rsidP="00184BED">
            <w:pPr>
              <w:pStyle w:val="ListParagraph"/>
              <w:numPr>
                <w:ilvl w:val="0"/>
                <w:numId w:val="5"/>
              </w:numPr>
              <w:autoSpaceDE w:val="0"/>
              <w:autoSpaceDN w:val="0"/>
              <w:adjustRightInd w:val="0"/>
              <w:jc w:val="both"/>
              <w:rPr>
                <w:rFonts w:cs="Arial"/>
                <w:sz w:val="22"/>
                <w:szCs w:val="22"/>
                <w:lang w:eastAsia="en-GB"/>
              </w:rPr>
            </w:pPr>
          </w:p>
        </w:tc>
        <w:tc>
          <w:tcPr>
            <w:tcW w:w="4843" w:type="dxa"/>
          </w:tcPr>
          <w:p w14:paraId="3F8700A8" w14:textId="23B6C889" w:rsidR="00184BED" w:rsidRPr="005464C0" w:rsidRDefault="00184BED" w:rsidP="00184BED">
            <w:pPr>
              <w:autoSpaceDE w:val="0"/>
              <w:autoSpaceDN w:val="0"/>
              <w:adjustRightInd w:val="0"/>
              <w:jc w:val="both"/>
              <w:rPr>
                <w:rFonts w:cs="Arial"/>
                <w:sz w:val="22"/>
                <w:szCs w:val="22"/>
                <w:lang w:eastAsia="en-GB"/>
              </w:rPr>
            </w:pPr>
            <w:r w:rsidRPr="005464C0">
              <w:rPr>
                <w:rFonts w:cs="Arial"/>
                <w:sz w:val="22"/>
                <w:szCs w:val="22"/>
                <w:lang w:eastAsia="en-GB"/>
              </w:rPr>
              <w:t xml:space="preserve">Prior to the commencement of any phase of the development, </w:t>
            </w:r>
            <w:r w:rsidR="00CD555B">
              <w:rPr>
                <w:rFonts w:cs="Arial"/>
                <w:sz w:val="22"/>
                <w:szCs w:val="22"/>
                <w:lang w:eastAsia="en-GB"/>
              </w:rPr>
              <w:t xml:space="preserve"> or a parcel or parcels therein</w:t>
            </w:r>
            <w:r w:rsidRPr="005464C0">
              <w:rPr>
                <w:rFonts w:cs="Arial"/>
                <w:sz w:val="22"/>
                <w:szCs w:val="22"/>
                <w:lang w:eastAsia="en-GB"/>
              </w:rPr>
              <w:t>, details of a scheme to install infrastruc</w:t>
            </w:r>
            <w:r>
              <w:rPr>
                <w:rFonts w:cs="Arial"/>
                <w:sz w:val="22"/>
                <w:szCs w:val="22"/>
                <w:lang w:eastAsia="en-GB"/>
              </w:rPr>
              <w:t xml:space="preserve">ture to facilitate charging </w:t>
            </w:r>
            <w:r w:rsidRPr="005464C0">
              <w:rPr>
                <w:rFonts w:cs="Arial"/>
                <w:sz w:val="22"/>
                <w:szCs w:val="22"/>
                <w:lang w:eastAsia="en-GB"/>
              </w:rPr>
              <w:t>for plug-in and other ultra-low emission vehicles within that phase of the  development shall be submitted to and agreed in writing by the local planning authority. The scheme shall include a timetable for implementation. Thereafter the development shall be carried out in accordance with the agreed details as have been approved by the Local Planning Authority including the timetable for implementation.</w:t>
            </w:r>
          </w:p>
          <w:p w14:paraId="39310C44" w14:textId="77777777" w:rsidR="00184BED" w:rsidRPr="005464C0" w:rsidRDefault="00184BED" w:rsidP="00184BED">
            <w:pPr>
              <w:autoSpaceDE w:val="0"/>
              <w:autoSpaceDN w:val="0"/>
              <w:adjustRightInd w:val="0"/>
              <w:jc w:val="both"/>
              <w:rPr>
                <w:rFonts w:cs="Arial"/>
                <w:sz w:val="22"/>
                <w:szCs w:val="22"/>
                <w:lang w:eastAsia="en-GB"/>
              </w:rPr>
            </w:pPr>
          </w:p>
          <w:p w14:paraId="18164F97" w14:textId="29B06160" w:rsidR="00184BED" w:rsidRPr="00767B51" w:rsidDel="00765F78" w:rsidRDefault="00184BED" w:rsidP="00184BED">
            <w:pPr>
              <w:autoSpaceDE w:val="0"/>
              <w:autoSpaceDN w:val="0"/>
              <w:adjustRightInd w:val="0"/>
              <w:jc w:val="both"/>
              <w:rPr>
                <w:rFonts w:cs="Arial"/>
                <w:sz w:val="22"/>
                <w:szCs w:val="22"/>
                <w:lang w:eastAsia="en-GB"/>
              </w:rPr>
            </w:pPr>
            <w:r w:rsidRPr="005464C0">
              <w:rPr>
                <w:rFonts w:cs="Arial"/>
                <w:sz w:val="22"/>
                <w:szCs w:val="22"/>
                <w:lang w:eastAsia="en-GB"/>
              </w:rPr>
              <w:t>REASON: To ensure that adequate provision is made to enable charging of plug-in and ultra-low emission vehicles</w:t>
            </w:r>
          </w:p>
        </w:tc>
        <w:tc>
          <w:tcPr>
            <w:tcW w:w="1772" w:type="dxa"/>
            <w:shd w:val="clear" w:color="auto" w:fill="FFFFFF" w:themeFill="background1"/>
          </w:tcPr>
          <w:p w14:paraId="2AF81C50" w14:textId="77777777" w:rsidR="00184BED" w:rsidRPr="00B93E10" w:rsidRDefault="00184BED" w:rsidP="00184BED">
            <w:pPr>
              <w:pStyle w:val="ListParagraph"/>
              <w:autoSpaceDE w:val="0"/>
              <w:autoSpaceDN w:val="0"/>
              <w:adjustRightInd w:val="0"/>
              <w:ind w:left="0"/>
              <w:jc w:val="both"/>
              <w:rPr>
                <w:rFonts w:cs="Arial"/>
                <w:sz w:val="22"/>
                <w:szCs w:val="22"/>
                <w:lang w:eastAsia="en-GB"/>
              </w:rPr>
            </w:pPr>
          </w:p>
        </w:tc>
      </w:tr>
      <w:tr w:rsidR="00184BED" w:rsidRPr="00631E6F" w14:paraId="6DC62EF3" w14:textId="77777777" w:rsidTr="00471620">
        <w:tc>
          <w:tcPr>
            <w:tcW w:w="7895" w:type="dxa"/>
            <w:gridSpan w:val="3"/>
            <w:shd w:val="clear" w:color="auto" w:fill="FFFFFF" w:themeFill="background1"/>
          </w:tcPr>
          <w:p w14:paraId="58311381" w14:textId="2AB5CCA1" w:rsidR="00184BED" w:rsidRPr="00631E6F" w:rsidRDefault="00184BED" w:rsidP="00184BED">
            <w:pPr>
              <w:pStyle w:val="ListParagraph"/>
              <w:autoSpaceDE w:val="0"/>
              <w:autoSpaceDN w:val="0"/>
              <w:adjustRightInd w:val="0"/>
              <w:ind w:left="0"/>
              <w:jc w:val="both"/>
              <w:rPr>
                <w:rFonts w:cs="Arial"/>
                <w:b/>
                <w:sz w:val="22"/>
                <w:szCs w:val="22"/>
                <w:lang w:eastAsia="en-GB"/>
              </w:rPr>
            </w:pPr>
            <w:r w:rsidRPr="00631E6F">
              <w:rPr>
                <w:rFonts w:cs="Arial"/>
                <w:b/>
                <w:sz w:val="22"/>
                <w:szCs w:val="22"/>
                <w:lang w:eastAsia="en-GB"/>
              </w:rPr>
              <w:t xml:space="preserve">Construction </w:t>
            </w:r>
          </w:p>
        </w:tc>
      </w:tr>
      <w:tr w:rsidR="00184BED" w:rsidRPr="00B93E10" w14:paraId="6B37CCE4" w14:textId="77777777" w:rsidTr="00471620">
        <w:trPr>
          <w:trHeight w:val="73"/>
        </w:trPr>
        <w:tc>
          <w:tcPr>
            <w:tcW w:w="1280" w:type="dxa"/>
          </w:tcPr>
          <w:p w14:paraId="42B840AC" w14:textId="77777777" w:rsidR="00184BED" w:rsidRDefault="00184BED" w:rsidP="00184BED">
            <w:pPr>
              <w:pStyle w:val="ListParagraph"/>
              <w:numPr>
                <w:ilvl w:val="0"/>
                <w:numId w:val="5"/>
              </w:numPr>
              <w:autoSpaceDE w:val="0"/>
              <w:autoSpaceDN w:val="0"/>
              <w:adjustRightInd w:val="0"/>
              <w:jc w:val="both"/>
              <w:rPr>
                <w:rFonts w:cs="Arial"/>
                <w:sz w:val="22"/>
                <w:szCs w:val="22"/>
                <w:lang w:eastAsia="en-GB"/>
              </w:rPr>
            </w:pPr>
          </w:p>
        </w:tc>
        <w:tc>
          <w:tcPr>
            <w:tcW w:w="4843" w:type="dxa"/>
          </w:tcPr>
          <w:p w14:paraId="479D3798" w14:textId="46C28154" w:rsidR="00184BED" w:rsidRPr="00235073" w:rsidRDefault="00184BED" w:rsidP="00184BED">
            <w:pPr>
              <w:jc w:val="both"/>
              <w:rPr>
                <w:rFonts w:cs="Arial"/>
                <w:sz w:val="22"/>
                <w:szCs w:val="22"/>
              </w:rPr>
            </w:pPr>
            <w:r w:rsidRPr="00235073">
              <w:rPr>
                <w:rFonts w:cs="Arial"/>
                <w:sz w:val="22"/>
                <w:szCs w:val="22"/>
                <w:lang w:eastAsia="en-GB"/>
              </w:rPr>
              <w:t>Prior to the commencement of</w:t>
            </w:r>
            <w:r>
              <w:rPr>
                <w:rFonts w:cs="Arial"/>
                <w:sz w:val="22"/>
                <w:szCs w:val="22"/>
                <w:lang w:eastAsia="en-GB"/>
              </w:rPr>
              <w:t xml:space="preserve"> each phase of the development</w:t>
            </w:r>
            <w:r w:rsidR="00CD555B">
              <w:rPr>
                <w:rFonts w:cs="Arial"/>
                <w:sz w:val="22"/>
                <w:szCs w:val="22"/>
                <w:lang w:eastAsia="en-GB"/>
              </w:rPr>
              <w:t xml:space="preserve"> (or a parcel or parcels therein)</w:t>
            </w:r>
            <w:r>
              <w:rPr>
                <w:rFonts w:cs="Arial"/>
                <w:sz w:val="22"/>
                <w:szCs w:val="22"/>
                <w:lang w:eastAsia="en-GB"/>
              </w:rPr>
              <w:t xml:space="preserve">, </w:t>
            </w:r>
            <w:r w:rsidRPr="00235073">
              <w:rPr>
                <w:rFonts w:cs="Arial"/>
                <w:sz w:val="22"/>
                <w:szCs w:val="22"/>
              </w:rPr>
              <w:lastRenderedPageBreak/>
              <w:t xml:space="preserve">a Construction Environmental Management Plan </w:t>
            </w:r>
            <w:r>
              <w:rPr>
                <w:rFonts w:cs="Arial"/>
                <w:sz w:val="22"/>
                <w:szCs w:val="22"/>
              </w:rPr>
              <w:t xml:space="preserve">(CEMP) </w:t>
            </w:r>
            <w:r w:rsidRPr="00235073">
              <w:rPr>
                <w:rFonts w:cs="Arial"/>
                <w:sz w:val="22"/>
                <w:szCs w:val="22"/>
              </w:rPr>
              <w:t>for that phase shall be submitted to and approved in writing by the local planning authority. Th</w:t>
            </w:r>
            <w:r>
              <w:rPr>
                <w:rFonts w:cs="Arial"/>
                <w:sz w:val="22"/>
                <w:szCs w:val="22"/>
              </w:rPr>
              <w:t>e CEMP</w:t>
            </w:r>
            <w:r w:rsidRPr="00235073">
              <w:rPr>
                <w:rFonts w:cs="Arial"/>
                <w:sz w:val="22"/>
                <w:szCs w:val="22"/>
              </w:rPr>
              <w:t xml:space="preserve"> shall de</w:t>
            </w:r>
            <w:r>
              <w:rPr>
                <w:rFonts w:cs="Arial"/>
                <w:sz w:val="22"/>
                <w:szCs w:val="22"/>
              </w:rPr>
              <w:t>t</w:t>
            </w:r>
            <w:r w:rsidRPr="00235073">
              <w:rPr>
                <w:rFonts w:cs="Arial"/>
                <w:sz w:val="22"/>
                <w:szCs w:val="22"/>
              </w:rPr>
              <w:t>a</w:t>
            </w:r>
            <w:r>
              <w:rPr>
                <w:rFonts w:cs="Arial"/>
                <w:sz w:val="22"/>
                <w:szCs w:val="22"/>
              </w:rPr>
              <w:t>i</w:t>
            </w:r>
            <w:r w:rsidRPr="00235073">
              <w:rPr>
                <w:rFonts w:cs="Arial"/>
                <w:sz w:val="22"/>
                <w:szCs w:val="22"/>
              </w:rPr>
              <w:t xml:space="preserve">l the treatment of any environmentally sensitive areas, their aftercare and maintenance as well as a plan detailing the works to be carried out showing how the environment will be protected during the works. </w:t>
            </w:r>
            <w:r>
              <w:rPr>
                <w:rFonts w:cs="Arial"/>
                <w:sz w:val="22"/>
                <w:szCs w:val="22"/>
              </w:rPr>
              <w:t>The CEMP</w:t>
            </w:r>
            <w:r w:rsidRPr="00235073">
              <w:rPr>
                <w:rFonts w:cs="Arial"/>
                <w:sz w:val="22"/>
                <w:szCs w:val="22"/>
              </w:rPr>
              <w:t xml:space="preserve"> shall include details of the following: </w:t>
            </w:r>
          </w:p>
          <w:p w14:paraId="6F90F7EA" w14:textId="77777777" w:rsidR="00302B63" w:rsidRDefault="00302B63" w:rsidP="00184BED">
            <w:pPr>
              <w:jc w:val="both"/>
              <w:rPr>
                <w:rFonts w:cs="Arial"/>
                <w:sz w:val="22"/>
                <w:szCs w:val="22"/>
              </w:rPr>
            </w:pPr>
          </w:p>
          <w:p w14:paraId="2EEBB22F" w14:textId="2783CE3C" w:rsidR="00184BED" w:rsidRPr="00B50D0B" w:rsidRDefault="00184BED" w:rsidP="00302B63">
            <w:pPr>
              <w:pStyle w:val="ListParagraph"/>
              <w:numPr>
                <w:ilvl w:val="0"/>
                <w:numId w:val="11"/>
              </w:numPr>
              <w:autoSpaceDE w:val="0"/>
              <w:autoSpaceDN w:val="0"/>
              <w:adjustRightInd w:val="0"/>
              <w:ind w:left="566"/>
              <w:jc w:val="both"/>
              <w:rPr>
                <w:sz w:val="22"/>
                <w:szCs w:val="22"/>
                <w:lang w:eastAsia="en-GB"/>
              </w:rPr>
            </w:pPr>
            <w:r w:rsidRPr="00B50D0B">
              <w:rPr>
                <w:rFonts w:cs="Arial"/>
                <w:sz w:val="22"/>
                <w:szCs w:val="22"/>
                <w:lang w:eastAsia="en-GB"/>
              </w:rPr>
              <w:t xml:space="preserve">details of the layout of the site including generators, pumps, silos, site office, staff car parks and storage; </w:t>
            </w:r>
          </w:p>
          <w:p w14:paraId="231F7DC2" w14:textId="77777777" w:rsidR="00184BED" w:rsidRPr="00B50D0B" w:rsidRDefault="00184BED" w:rsidP="00302B63">
            <w:pPr>
              <w:pStyle w:val="ListParagraph"/>
              <w:numPr>
                <w:ilvl w:val="0"/>
                <w:numId w:val="11"/>
              </w:numPr>
              <w:autoSpaceDE w:val="0"/>
              <w:autoSpaceDN w:val="0"/>
              <w:adjustRightInd w:val="0"/>
              <w:ind w:left="566"/>
              <w:jc w:val="both"/>
              <w:rPr>
                <w:sz w:val="22"/>
                <w:szCs w:val="22"/>
                <w:lang w:eastAsia="en-GB"/>
              </w:rPr>
            </w:pPr>
            <w:r w:rsidRPr="00B50D0B">
              <w:rPr>
                <w:rFonts w:cs="Arial"/>
                <w:sz w:val="22"/>
                <w:szCs w:val="22"/>
                <w:lang w:eastAsia="en-GB"/>
              </w:rPr>
              <w:t xml:space="preserve"> storage of plant, materials and waste; </w:t>
            </w:r>
          </w:p>
          <w:p w14:paraId="0A28364D" w14:textId="77777777" w:rsidR="00184BED" w:rsidRPr="00B50D0B" w:rsidRDefault="00184BED" w:rsidP="00302B63">
            <w:pPr>
              <w:pStyle w:val="ListParagraph"/>
              <w:numPr>
                <w:ilvl w:val="0"/>
                <w:numId w:val="11"/>
              </w:numPr>
              <w:autoSpaceDE w:val="0"/>
              <w:autoSpaceDN w:val="0"/>
              <w:adjustRightInd w:val="0"/>
              <w:ind w:left="566"/>
              <w:jc w:val="both"/>
              <w:rPr>
                <w:sz w:val="22"/>
                <w:szCs w:val="22"/>
                <w:lang w:eastAsia="en-GB"/>
              </w:rPr>
            </w:pPr>
            <w:r w:rsidRPr="00B50D0B">
              <w:rPr>
                <w:rFonts w:cs="Arial"/>
                <w:sz w:val="22"/>
                <w:szCs w:val="22"/>
                <w:lang w:eastAsia="en-GB"/>
              </w:rPr>
              <w:t xml:space="preserve">the erection and maintenance or security hoarding; </w:t>
            </w:r>
          </w:p>
          <w:p w14:paraId="43B7CBA3" w14:textId="77777777" w:rsidR="00184BED" w:rsidRPr="00B50D0B" w:rsidRDefault="00184BED" w:rsidP="00302B63">
            <w:pPr>
              <w:pStyle w:val="ListParagraph"/>
              <w:numPr>
                <w:ilvl w:val="0"/>
                <w:numId w:val="11"/>
              </w:numPr>
              <w:autoSpaceDE w:val="0"/>
              <w:autoSpaceDN w:val="0"/>
              <w:adjustRightInd w:val="0"/>
              <w:ind w:left="566"/>
              <w:jc w:val="both"/>
              <w:rPr>
                <w:sz w:val="22"/>
                <w:szCs w:val="22"/>
                <w:lang w:eastAsia="en-GB"/>
              </w:rPr>
            </w:pPr>
            <w:r w:rsidRPr="00B50D0B">
              <w:rPr>
                <w:rFonts w:cs="Arial"/>
                <w:sz w:val="22"/>
                <w:szCs w:val="22"/>
                <w:lang w:eastAsia="en-GB"/>
              </w:rPr>
              <w:t xml:space="preserve">details of a scheme for the prevention of disturbance/nuisance caused by noise, vibration, dust and dirt to sensitive properties during construction; </w:t>
            </w:r>
          </w:p>
          <w:p w14:paraId="7D0C17BC" w14:textId="77777777" w:rsidR="00184BED" w:rsidRPr="00B50D0B" w:rsidRDefault="00184BED" w:rsidP="00302B63">
            <w:pPr>
              <w:pStyle w:val="ListParagraph"/>
              <w:numPr>
                <w:ilvl w:val="0"/>
                <w:numId w:val="11"/>
              </w:numPr>
              <w:autoSpaceDE w:val="0"/>
              <w:autoSpaceDN w:val="0"/>
              <w:adjustRightInd w:val="0"/>
              <w:ind w:left="566"/>
              <w:jc w:val="both"/>
              <w:rPr>
                <w:sz w:val="22"/>
                <w:szCs w:val="22"/>
                <w:lang w:eastAsia="en-GB"/>
              </w:rPr>
            </w:pPr>
            <w:r w:rsidRPr="00B50D0B">
              <w:rPr>
                <w:rFonts w:cs="Arial"/>
                <w:sz w:val="22"/>
                <w:szCs w:val="22"/>
                <w:lang w:eastAsia="en-GB"/>
              </w:rPr>
              <w:t xml:space="preserve">a scheme for recycling/disposing of waste resulting from construction works; </w:t>
            </w:r>
          </w:p>
          <w:p w14:paraId="53F77A3C" w14:textId="77777777" w:rsidR="00184BED" w:rsidRPr="00B50D0B" w:rsidRDefault="00184BED" w:rsidP="00302B63">
            <w:pPr>
              <w:pStyle w:val="ListParagraph"/>
              <w:numPr>
                <w:ilvl w:val="0"/>
                <w:numId w:val="11"/>
              </w:numPr>
              <w:autoSpaceDE w:val="0"/>
              <w:autoSpaceDN w:val="0"/>
              <w:adjustRightInd w:val="0"/>
              <w:ind w:left="566"/>
              <w:jc w:val="both"/>
              <w:rPr>
                <w:sz w:val="22"/>
                <w:szCs w:val="22"/>
                <w:lang w:eastAsia="en-GB"/>
              </w:rPr>
            </w:pPr>
            <w:r w:rsidRPr="00B50D0B">
              <w:rPr>
                <w:rFonts w:cs="Arial"/>
                <w:sz w:val="22"/>
                <w:szCs w:val="22"/>
                <w:lang w:eastAsia="en-GB"/>
              </w:rPr>
              <w:t xml:space="preserve">the operation of plant and machinery associated with engineering operations; </w:t>
            </w:r>
          </w:p>
          <w:p w14:paraId="58194210" w14:textId="77777777" w:rsidR="00184BED" w:rsidRPr="00B50D0B" w:rsidRDefault="00184BED" w:rsidP="00302B63">
            <w:pPr>
              <w:pStyle w:val="ListParagraph"/>
              <w:numPr>
                <w:ilvl w:val="0"/>
                <w:numId w:val="11"/>
              </w:numPr>
              <w:autoSpaceDE w:val="0"/>
              <w:autoSpaceDN w:val="0"/>
              <w:adjustRightInd w:val="0"/>
              <w:ind w:left="566"/>
              <w:jc w:val="both"/>
              <w:rPr>
                <w:sz w:val="22"/>
                <w:szCs w:val="22"/>
                <w:lang w:eastAsia="en-GB"/>
              </w:rPr>
            </w:pPr>
            <w:r w:rsidRPr="00B50D0B">
              <w:rPr>
                <w:rFonts w:cs="Arial"/>
                <w:sz w:val="22"/>
                <w:szCs w:val="22"/>
                <w:lang w:eastAsia="en-GB"/>
              </w:rPr>
              <w:t xml:space="preserve">site security; </w:t>
            </w:r>
          </w:p>
          <w:p w14:paraId="5C0839BA" w14:textId="77777777" w:rsidR="00184BED" w:rsidRPr="00B50D0B" w:rsidRDefault="00184BED" w:rsidP="00302B63">
            <w:pPr>
              <w:pStyle w:val="ListParagraph"/>
              <w:numPr>
                <w:ilvl w:val="0"/>
                <w:numId w:val="11"/>
              </w:numPr>
              <w:autoSpaceDE w:val="0"/>
              <w:autoSpaceDN w:val="0"/>
              <w:adjustRightInd w:val="0"/>
              <w:ind w:left="566"/>
              <w:jc w:val="both"/>
              <w:rPr>
                <w:sz w:val="22"/>
                <w:szCs w:val="22"/>
                <w:lang w:eastAsia="en-GB"/>
              </w:rPr>
            </w:pPr>
            <w:r w:rsidRPr="00B50D0B">
              <w:rPr>
                <w:rFonts w:cs="Arial"/>
                <w:sz w:val="22"/>
                <w:szCs w:val="22"/>
                <w:lang w:eastAsia="en-GB"/>
              </w:rPr>
              <w:t xml:space="preserve">fuel, oil and chemicals storage, bunding, delivery and use; </w:t>
            </w:r>
          </w:p>
          <w:p w14:paraId="429B6D36" w14:textId="77777777" w:rsidR="00184BED" w:rsidRPr="00B50D0B" w:rsidRDefault="00184BED" w:rsidP="00302B63">
            <w:pPr>
              <w:pStyle w:val="ListParagraph"/>
              <w:numPr>
                <w:ilvl w:val="0"/>
                <w:numId w:val="11"/>
              </w:numPr>
              <w:autoSpaceDE w:val="0"/>
              <w:autoSpaceDN w:val="0"/>
              <w:adjustRightInd w:val="0"/>
              <w:ind w:left="566"/>
              <w:jc w:val="both"/>
              <w:rPr>
                <w:sz w:val="22"/>
                <w:szCs w:val="22"/>
                <w:lang w:eastAsia="en-GB"/>
              </w:rPr>
            </w:pPr>
            <w:r w:rsidRPr="00B50D0B">
              <w:rPr>
                <w:rFonts w:cs="Arial"/>
                <w:sz w:val="22"/>
                <w:szCs w:val="22"/>
                <w:lang w:eastAsia="en-GB"/>
              </w:rPr>
              <w:t xml:space="preserve">how both minor and major spillage will be dealt with; containment of silt/soil contaminated run-off; </w:t>
            </w:r>
          </w:p>
          <w:p w14:paraId="5FB985E2" w14:textId="77777777" w:rsidR="00184BED" w:rsidRPr="00B50D0B" w:rsidRDefault="00184BED" w:rsidP="00302B63">
            <w:pPr>
              <w:pStyle w:val="ListParagraph"/>
              <w:numPr>
                <w:ilvl w:val="0"/>
                <w:numId w:val="11"/>
              </w:numPr>
              <w:autoSpaceDE w:val="0"/>
              <w:autoSpaceDN w:val="0"/>
              <w:adjustRightInd w:val="0"/>
              <w:ind w:left="566"/>
              <w:jc w:val="both"/>
              <w:rPr>
                <w:sz w:val="22"/>
                <w:szCs w:val="22"/>
                <w:lang w:eastAsia="en-GB"/>
              </w:rPr>
            </w:pPr>
            <w:r w:rsidRPr="00B50D0B">
              <w:rPr>
                <w:rFonts w:cs="Arial"/>
                <w:sz w:val="22"/>
                <w:szCs w:val="22"/>
                <w:lang w:eastAsia="en-GB"/>
              </w:rPr>
              <w:t xml:space="preserve">disposal of contaminated drainage, including water pumped from excavations; </w:t>
            </w:r>
          </w:p>
          <w:p w14:paraId="6B522410" w14:textId="77777777" w:rsidR="00184BED" w:rsidRPr="00B84ACD" w:rsidRDefault="00184BED" w:rsidP="00302B63">
            <w:pPr>
              <w:pStyle w:val="ListParagraph"/>
              <w:numPr>
                <w:ilvl w:val="0"/>
                <w:numId w:val="11"/>
              </w:numPr>
              <w:autoSpaceDE w:val="0"/>
              <w:autoSpaceDN w:val="0"/>
              <w:adjustRightInd w:val="0"/>
              <w:ind w:left="566"/>
              <w:jc w:val="both"/>
              <w:rPr>
                <w:sz w:val="22"/>
                <w:szCs w:val="22"/>
                <w:lang w:eastAsia="en-GB"/>
              </w:rPr>
            </w:pPr>
            <w:r w:rsidRPr="00B50D0B">
              <w:rPr>
                <w:rFonts w:cs="Arial"/>
                <w:sz w:val="22"/>
                <w:szCs w:val="22"/>
                <w:lang w:eastAsia="en-GB"/>
              </w:rPr>
              <w:t xml:space="preserve">site induction for workforce highlighting pollution prevention and awareness; </w:t>
            </w:r>
          </w:p>
          <w:p w14:paraId="493E6868" w14:textId="77777777" w:rsidR="00184BED" w:rsidRPr="00B84ACD" w:rsidRDefault="00184BED" w:rsidP="00302B63">
            <w:pPr>
              <w:pStyle w:val="ListParagraph"/>
              <w:numPr>
                <w:ilvl w:val="0"/>
                <w:numId w:val="11"/>
              </w:numPr>
              <w:autoSpaceDE w:val="0"/>
              <w:autoSpaceDN w:val="0"/>
              <w:adjustRightInd w:val="0"/>
              <w:ind w:left="566"/>
              <w:jc w:val="both"/>
              <w:rPr>
                <w:sz w:val="22"/>
                <w:szCs w:val="22"/>
                <w:lang w:eastAsia="en-GB"/>
              </w:rPr>
            </w:pPr>
            <w:r w:rsidRPr="00B84ACD">
              <w:rPr>
                <w:rFonts w:cs="Arial"/>
                <w:sz w:val="22"/>
                <w:szCs w:val="22"/>
                <w:lang w:eastAsia="en-GB"/>
              </w:rPr>
              <w:t xml:space="preserve">a scheme to dispose of surface water run-off during the construction phase; </w:t>
            </w:r>
          </w:p>
          <w:p w14:paraId="7A383B83" w14:textId="77777777" w:rsidR="00184BED" w:rsidRPr="00B84ACD" w:rsidRDefault="00184BED" w:rsidP="00302B63">
            <w:pPr>
              <w:pStyle w:val="ListParagraph"/>
              <w:numPr>
                <w:ilvl w:val="0"/>
                <w:numId w:val="11"/>
              </w:numPr>
              <w:autoSpaceDE w:val="0"/>
              <w:autoSpaceDN w:val="0"/>
              <w:adjustRightInd w:val="0"/>
              <w:ind w:left="566"/>
              <w:jc w:val="both"/>
              <w:rPr>
                <w:sz w:val="22"/>
                <w:szCs w:val="22"/>
                <w:lang w:eastAsia="en-GB"/>
              </w:rPr>
            </w:pPr>
            <w:r w:rsidRPr="00B84ACD">
              <w:rPr>
                <w:rFonts w:cs="Arial"/>
                <w:sz w:val="22"/>
                <w:szCs w:val="22"/>
                <w:lang w:eastAsia="en-GB"/>
              </w:rPr>
              <w:t xml:space="preserve"> construction operating hours; </w:t>
            </w:r>
          </w:p>
          <w:p w14:paraId="5A5019B5" w14:textId="77777777" w:rsidR="00184BED" w:rsidRPr="00B50D0B" w:rsidRDefault="00184BED" w:rsidP="00302B63">
            <w:pPr>
              <w:pStyle w:val="ListParagraph"/>
              <w:numPr>
                <w:ilvl w:val="0"/>
                <w:numId w:val="11"/>
              </w:numPr>
              <w:autoSpaceDE w:val="0"/>
              <w:autoSpaceDN w:val="0"/>
              <w:adjustRightInd w:val="0"/>
              <w:ind w:left="566"/>
              <w:jc w:val="both"/>
              <w:rPr>
                <w:sz w:val="22"/>
                <w:szCs w:val="22"/>
                <w:lang w:eastAsia="en-GB"/>
              </w:rPr>
            </w:pPr>
            <w:r w:rsidRPr="00B84ACD">
              <w:rPr>
                <w:rFonts w:cs="Arial"/>
                <w:sz w:val="22"/>
                <w:szCs w:val="22"/>
                <w:lang w:eastAsia="en-GB"/>
              </w:rPr>
              <w:t xml:space="preserve"> details of intrusive construction practices and methods such as piling and the subsequent control measures that will be implemented; </w:t>
            </w:r>
          </w:p>
          <w:p w14:paraId="4DF71E07" w14:textId="77777777" w:rsidR="00184BED" w:rsidRPr="00B84ACD" w:rsidRDefault="00184BED" w:rsidP="00302B63">
            <w:pPr>
              <w:pStyle w:val="ListParagraph"/>
              <w:numPr>
                <w:ilvl w:val="0"/>
                <w:numId w:val="11"/>
              </w:numPr>
              <w:autoSpaceDE w:val="0"/>
              <w:autoSpaceDN w:val="0"/>
              <w:adjustRightInd w:val="0"/>
              <w:ind w:left="566"/>
              <w:jc w:val="both"/>
              <w:rPr>
                <w:sz w:val="22"/>
                <w:szCs w:val="22"/>
                <w:lang w:eastAsia="en-GB"/>
              </w:rPr>
            </w:pPr>
            <w:r w:rsidRPr="00B84ACD">
              <w:rPr>
                <w:rFonts w:cs="Arial"/>
                <w:sz w:val="22"/>
                <w:szCs w:val="22"/>
                <w:lang w:eastAsia="en-GB"/>
              </w:rPr>
              <w:t xml:space="preserve">the type of plant to be used; </w:t>
            </w:r>
          </w:p>
          <w:p w14:paraId="1C47D441" w14:textId="77777777" w:rsidR="00184BED" w:rsidRPr="00B84ACD" w:rsidRDefault="00184BED" w:rsidP="00302B63">
            <w:pPr>
              <w:pStyle w:val="ListParagraph"/>
              <w:numPr>
                <w:ilvl w:val="0"/>
                <w:numId w:val="11"/>
              </w:numPr>
              <w:autoSpaceDE w:val="0"/>
              <w:autoSpaceDN w:val="0"/>
              <w:adjustRightInd w:val="0"/>
              <w:ind w:left="566"/>
              <w:jc w:val="both"/>
              <w:rPr>
                <w:sz w:val="22"/>
                <w:szCs w:val="22"/>
                <w:lang w:eastAsia="en-GB"/>
              </w:rPr>
            </w:pPr>
            <w:r w:rsidRPr="00B84ACD">
              <w:rPr>
                <w:rFonts w:cs="Arial"/>
                <w:sz w:val="22"/>
                <w:szCs w:val="22"/>
                <w:lang w:eastAsia="en-GB"/>
              </w:rPr>
              <w:t>details of construction methods</w:t>
            </w:r>
          </w:p>
          <w:p w14:paraId="0AA66FB3" w14:textId="77777777" w:rsidR="00184BED" w:rsidRPr="00B93E10" w:rsidRDefault="00184BED" w:rsidP="00302B63">
            <w:pPr>
              <w:pStyle w:val="ListParagraph"/>
              <w:numPr>
                <w:ilvl w:val="0"/>
                <w:numId w:val="11"/>
              </w:numPr>
              <w:autoSpaceDE w:val="0"/>
              <w:autoSpaceDN w:val="0"/>
              <w:adjustRightInd w:val="0"/>
              <w:ind w:left="566"/>
              <w:jc w:val="both"/>
              <w:rPr>
                <w:rFonts w:cs="Arial"/>
                <w:sz w:val="22"/>
                <w:szCs w:val="22"/>
                <w:lang w:eastAsia="en-GB"/>
              </w:rPr>
            </w:pPr>
            <w:r w:rsidRPr="00B93E10">
              <w:rPr>
                <w:rFonts w:cs="Arial"/>
                <w:sz w:val="22"/>
                <w:szCs w:val="22"/>
                <w:lang w:eastAsia="en-GB"/>
              </w:rPr>
              <w:t>construction vehicle details (number, size, type and frequency of movement)</w:t>
            </w:r>
          </w:p>
          <w:p w14:paraId="2E17CE57" w14:textId="77777777" w:rsidR="00184BED" w:rsidRPr="00B93E10" w:rsidRDefault="00184BED" w:rsidP="00302B63">
            <w:pPr>
              <w:pStyle w:val="ListParagraph"/>
              <w:numPr>
                <w:ilvl w:val="0"/>
                <w:numId w:val="11"/>
              </w:numPr>
              <w:autoSpaceDE w:val="0"/>
              <w:autoSpaceDN w:val="0"/>
              <w:adjustRightInd w:val="0"/>
              <w:ind w:left="566"/>
              <w:jc w:val="both"/>
              <w:rPr>
                <w:rFonts w:cs="Arial"/>
                <w:sz w:val="22"/>
                <w:szCs w:val="22"/>
                <w:lang w:eastAsia="en-GB"/>
              </w:rPr>
            </w:pPr>
            <w:r w:rsidRPr="00B93E10">
              <w:rPr>
                <w:rFonts w:cs="Arial"/>
                <w:sz w:val="22"/>
                <w:szCs w:val="22"/>
                <w:lang w:eastAsia="en-GB"/>
              </w:rPr>
              <w:t>a programme of construction works and anticipated deliveries</w:t>
            </w:r>
          </w:p>
          <w:p w14:paraId="6253AECE" w14:textId="77777777" w:rsidR="00184BED" w:rsidRPr="00B93E10" w:rsidRDefault="00184BED" w:rsidP="00302B63">
            <w:pPr>
              <w:pStyle w:val="ListParagraph"/>
              <w:numPr>
                <w:ilvl w:val="0"/>
                <w:numId w:val="11"/>
              </w:numPr>
              <w:autoSpaceDE w:val="0"/>
              <w:autoSpaceDN w:val="0"/>
              <w:adjustRightInd w:val="0"/>
              <w:ind w:left="566"/>
              <w:jc w:val="both"/>
              <w:rPr>
                <w:rFonts w:cs="Arial"/>
                <w:sz w:val="22"/>
                <w:szCs w:val="22"/>
                <w:lang w:eastAsia="en-GB"/>
              </w:rPr>
            </w:pPr>
            <w:r w:rsidRPr="00B93E10">
              <w:rPr>
                <w:rFonts w:cs="Arial"/>
                <w:sz w:val="22"/>
                <w:szCs w:val="22"/>
                <w:lang w:eastAsia="en-GB"/>
              </w:rPr>
              <w:t>timings of deliveries so as to avoid, where possible, peak traffic periods</w:t>
            </w:r>
          </w:p>
          <w:p w14:paraId="3F65EE73" w14:textId="77777777" w:rsidR="00184BED" w:rsidRPr="00B93E10" w:rsidRDefault="00184BED" w:rsidP="00302B63">
            <w:pPr>
              <w:pStyle w:val="ListParagraph"/>
              <w:numPr>
                <w:ilvl w:val="0"/>
                <w:numId w:val="11"/>
              </w:numPr>
              <w:autoSpaceDE w:val="0"/>
              <w:autoSpaceDN w:val="0"/>
              <w:adjustRightInd w:val="0"/>
              <w:ind w:left="566"/>
              <w:jc w:val="both"/>
              <w:rPr>
                <w:rFonts w:cs="Arial"/>
                <w:sz w:val="22"/>
                <w:szCs w:val="22"/>
                <w:lang w:eastAsia="en-GB"/>
              </w:rPr>
            </w:pPr>
            <w:r w:rsidRPr="00B93E10">
              <w:rPr>
                <w:rFonts w:cs="Arial"/>
                <w:sz w:val="22"/>
                <w:szCs w:val="22"/>
                <w:lang w:eastAsia="en-GB"/>
              </w:rPr>
              <w:t>a framework for managing abnormal loads</w:t>
            </w:r>
          </w:p>
          <w:p w14:paraId="447994E8" w14:textId="77777777" w:rsidR="00184BED" w:rsidRPr="00B93E10" w:rsidRDefault="00184BED" w:rsidP="00302B63">
            <w:pPr>
              <w:pStyle w:val="ListParagraph"/>
              <w:numPr>
                <w:ilvl w:val="0"/>
                <w:numId w:val="11"/>
              </w:numPr>
              <w:autoSpaceDE w:val="0"/>
              <w:autoSpaceDN w:val="0"/>
              <w:adjustRightInd w:val="0"/>
              <w:ind w:left="566"/>
              <w:jc w:val="both"/>
              <w:rPr>
                <w:rFonts w:cs="Arial"/>
                <w:sz w:val="22"/>
                <w:szCs w:val="22"/>
                <w:lang w:eastAsia="en-GB"/>
              </w:rPr>
            </w:pPr>
            <w:r>
              <w:rPr>
                <w:rFonts w:cs="Arial"/>
                <w:sz w:val="22"/>
                <w:szCs w:val="22"/>
                <w:lang w:eastAsia="en-GB"/>
              </w:rPr>
              <w:lastRenderedPageBreak/>
              <w:t xml:space="preserve">contractors’ arrangement plan showing; </w:t>
            </w:r>
            <w:r w:rsidRPr="00B93E10">
              <w:rPr>
                <w:rFonts w:cs="Arial"/>
                <w:sz w:val="22"/>
                <w:szCs w:val="22"/>
                <w:lang w:eastAsia="en-GB"/>
              </w:rPr>
              <w:t xml:space="preserve">compound, storage, parking, </w:t>
            </w:r>
            <w:r>
              <w:rPr>
                <w:rFonts w:cs="Arial"/>
                <w:sz w:val="22"/>
                <w:szCs w:val="22"/>
                <w:lang w:eastAsia="en-GB"/>
              </w:rPr>
              <w:t>turning, surfacing and drainage</w:t>
            </w:r>
          </w:p>
          <w:p w14:paraId="07526E0A" w14:textId="77777777" w:rsidR="00184BED" w:rsidRPr="00B93E10" w:rsidRDefault="00184BED" w:rsidP="00302B63">
            <w:pPr>
              <w:pStyle w:val="ListParagraph"/>
              <w:numPr>
                <w:ilvl w:val="0"/>
                <w:numId w:val="11"/>
              </w:numPr>
              <w:autoSpaceDE w:val="0"/>
              <w:autoSpaceDN w:val="0"/>
              <w:adjustRightInd w:val="0"/>
              <w:ind w:left="566"/>
              <w:jc w:val="both"/>
              <w:rPr>
                <w:rFonts w:cs="Arial"/>
                <w:sz w:val="22"/>
                <w:szCs w:val="22"/>
                <w:lang w:eastAsia="en-GB"/>
              </w:rPr>
            </w:pPr>
            <w:r w:rsidRPr="00B93E10">
              <w:rPr>
                <w:rFonts w:cs="Arial"/>
                <w:sz w:val="22"/>
                <w:szCs w:val="22"/>
                <w:lang w:eastAsia="en-GB"/>
              </w:rPr>
              <w:t>wheel cleaning facilities</w:t>
            </w:r>
          </w:p>
          <w:p w14:paraId="00541C60" w14:textId="77777777" w:rsidR="00184BED" w:rsidRPr="00B93E10" w:rsidRDefault="00184BED" w:rsidP="00302B63">
            <w:pPr>
              <w:pStyle w:val="ListParagraph"/>
              <w:numPr>
                <w:ilvl w:val="0"/>
                <w:numId w:val="11"/>
              </w:numPr>
              <w:autoSpaceDE w:val="0"/>
              <w:autoSpaceDN w:val="0"/>
              <w:adjustRightInd w:val="0"/>
              <w:ind w:left="566"/>
              <w:jc w:val="both"/>
              <w:rPr>
                <w:rFonts w:cs="Arial"/>
                <w:sz w:val="22"/>
                <w:szCs w:val="22"/>
                <w:lang w:eastAsia="en-GB"/>
              </w:rPr>
            </w:pPr>
            <w:r w:rsidRPr="00B93E10">
              <w:rPr>
                <w:rFonts w:cs="Arial"/>
                <w:sz w:val="22"/>
                <w:szCs w:val="22"/>
                <w:lang w:eastAsia="en-GB"/>
              </w:rPr>
              <w:t>vehicle cleaning facilities</w:t>
            </w:r>
          </w:p>
          <w:p w14:paraId="35D13ED4" w14:textId="77777777" w:rsidR="00184BED" w:rsidRPr="00B93E10" w:rsidRDefault="00184BED" w:rsidP="00302B63">
            <w:pPr>
              <w:pStyle w:val="ListParagraph"/>
              <w:numPr>
                <w:ilvl w:val="0"/>
                <w:numId w:val="11"/>
              </w:numPr>
              <w:autoSpaceDE w:val="0"/>
              <w:autoSpaceDN w:val="0"/>
              <w:adjustRightInd w:val="0"/>
              <w:ind w:left="566"/>
              <w:jc w:val="both"/>
              <w:rPr>
                <w:rFonts w:cs="Arial"/>
                <w:sz w:val="22"/>
                <w:szCs w:val="22"/>
                <w:lang w:eastAsia="en-GB"/>
              </w:rPr>
            </w:pPr>
            <w:r w:rsidRPr="00B93E10">
              <w:rPr>
                <w:rFonts w:cs="Arial"/>
                <w:sz w:val="22"/>
                <w:szCs w:val="22"/>
                <w:lang w:eastAsia="en-GB"/>
              </w:rPr>
              <w:t>Inspection of the highways serving the site (by the developer (or his contractor) and Dorset Highways) prior to work commencing and at regular, agreed intervals during the construction phase</w:t>
            </w:r>
          </w:p>
          <w:p w14:paraId="37642E73" w14:textId="77777777" w:rsidR="00184BED" w:rsidRPr="00B93E10" w:rsidRDefault="00184BED" w:rsidP="00302B63">
            <w:pPr>
              <w:pStyle w:val="ListParagraph"/>
              <w:numPr>
                <w:ilvl w:val="0"/>
                <w:numId w:val="11"/>
              </w:numPr>
              <w:autoSpaceDE w:val="0"/>
              <w:autoSpaceDN w:val="0"/>
              <w:adjustRightInd w:val="0"/>
              <w:ind w:left="566"/>
              <w:jc w:val="both"/>
              <w:rPr>
                <w:rFonts w:cs="Arial"/>
                <w:sz w:val="22"/>
                <w:szCs w:val="22"/>
                <w:lang w:eastAsia="en-GB"/>
              </w:rPr>
            </w:pPr>
            <w:r w:rsidRPr="00B93E10">
              <w:rPr>
                <w:rFonts w:cs="Arial"/>
                <w:sz w:val="22"/>
                <w:szCs w:val="22"/>
                <w:lang w:eastAsia="en-GB"/>
              </w:rPr>
              <w:t>a scheme of appropriate signing of vehicle route to the site</w:t>
            </w:r>
          </w:p>
          <w:p w14:paraId="1956B511" w14:textId="77777777" w:rsidR="00184BED" w:rsidRPr="00B93E10" w:rsidRDefault="00184BED" w:rsidP="00302B63">
            <w:pPr>
              <w:pStyle w:val="ListParagraph"/>
              <w:numPr>
                <w:ilvl w:val="0"/>
                <w:numId w:val="11"/>
              </w:numPr>
              <w:autoSpaceDE w:val="0"/>
              <w:autoSpaceDN w:val="0"/>
              <w:adjustRightInd w:val="0"/>
              <w:ind w:left="566"/>
              <w:jc w:val="both"/>
              <w:rPr>
                <w:rFonts w:cs="Arial"/>
                <w:sz w:val="22"/>
                <w:szCs w:val="22"/>
                <w:lang w:eastAsia="en-GB"/>
              </w:rPr>
            </w:pPr>
            <w:r w:rsidRPr="00B93E10">
              <w:rPr>
                <w:rFonts w:cs="Arial"/>
                <w:sz w:val="22"/>
                <w:szCs w:val="22"/>
                <w:lang w:eastAsia="en-GB"/>
              </w:rPr>
              <w:t>a route plan for all contractors and suppliers to be advised on</w:t>
            </w:r>
          </w:p>
          <w:p w14:paraId="2E6D0500" w14:textId="77777777" w:rsidR="00184BED" w:rsidRPr="00B93E10" w:rsidRDefault="00184BED" w:rsidP="00302B63">
            <w:pPr>
              <w:pStyle w:val="ListParagraph"/>
              <w:numPr>
                <w:ilvl w:val="0"/>
                <w:numId w:val="11"/>
              </w:numPr>
              <w:autoSpaceDE w:val="0"/>
              <w:autoSpaceDN w:val="0"/>
              <w:adjustRightInd w:val="0"/>
              <w:ind w:left="566"/>
              <w:jc w:val="both"/>
              <w:rPr>
                <w:rFonts w:cs="Arial"/>
                <w:sz w:val="22"/>
                <w:szCs w:val="22"/>
                <w:lang w:eastAsia="en-GB"/>
              </w:rPr>
            </w:pPr>
            <w:r w:rsidRPr="00B93E10">
              <w:rPr>
                <w:rFonts w:cs="Arial"/>
                <w:sz w:val="22"/>
                <w:szCs w:val="22"/>
                <w:lang w:eastAsia="en-GB"/>
              </w:rPr>
              <w:t>temporary traffic management measures where necessary</w:t>
            </w:r>
          </w:p>
          <w:p w14:paraId="276590D7" w14:textId="77777777" w:rsidR="00184BED" w:rsidRPr="00235073" w:rsidRDefault="00184BED" w:rsidP="00184BED">
            <w:pPr>
              <w:jc w:val="both"/>
              <w:rPr>
                <w:rFonts w:cs="Arial"/>
                <w:sz w:val="22"/>
                <w:szCs w:val="22"/>
              </w:rPr>
            </w:pPr>
          </w:p>
          <w:p w14:paraId="7E7258A6" w14:textId="0876D22F" w:rsidR="00184BED" w:rsidRPr="00235073" w:rsidRDefault="00184BED" w:rsidP="00184BED">
            <w:pPr>
              <w:jc w:val="both"/>
              <w:rPr>
                <w:rFonts w:cs="Arial"/>
                <w:sz w:val="22"/>
                <w:szCs w:val="22"/>
              </w:rPr>
            </w:pPr>
            <w:r w:rsidRPr="00235073">
              <w:rPr>
                <w:rFonts w:cs="Arial"/>
                <w:sz w:val="22"/>
                <w:szCs w:val="22"/>
              </w:rPr>
              <w:t xml:space="preserve">The </w:t>
            </w:r>
            <w:r w:rsidR="00095C6F">
              <w:rPr>
                <w:rFonts w:cs="Arial"/>
                <w:sz w:val="22"/>
                <w:szCs w:val="22"/>
              </w:rPr>
              <w:t>development</w:t>
            </w:r>
            <w:r w:rsidR="00095C6F" w:rsidRPr="00235073">
              <w:rPr>
                <w:rFonts w:cs="Arial"/>
                <w:sz w:val="22"/>
                <w:szCs w:val="22"/>
              </w:rPr>
              <w:t xml:space="preserve"> </w:t>
            </w:r>
            <w:r w:rsidRPr="00235073">
              <w:rPr>
                <w:rFonts w:cs="Arial"/>
                <w:sz w:val="22"/>
                <w:szCs w:val="22"/>
              </w:rPr>
              <w:t xml:space="preserve">shall be carried out in accordance with the approved </w:t>
            </w:r>
            <w:r>
              <w:rPr>
                <w:rFonts w:cs="Arial"/>
                <w:sz w:val="22"/>
                <w:szCs w:val="22"/>
              </w:rPr>
              <w:t>CEMP.</w:t>
            </w:r>
          </w:p>
          <w:p w14:paraId="03BFE2A0" w14:textId="77777777" w:rsidR="00184BED" w:rsidRPr="00235073" w:rsidRDefault="00184BED" w:rsidP="00184BED">
            <w:pPr>
              <w:jc w:val="both"/>
              <w:rPr>
                <w:rFonts w:cs="Arial"/>
                <w:sz w:val="22"/>
                <w:szCs w:val="22"/>
              </w:rPr>
            </w:pPr>
          </w:p>
          <w:p w14:paraId="7365D370" w14:textId="77777777" w:rsidR="00184BED" w:rsidRDefault="00184BED" w:rsidP="00184BED">
            <w:pPr>
              <w:jc w:val="both"/>
              <w:rPr>
                <w:rFonts w:cs="Arial"/>
                <w:sz w:val="22"/>
                <w:szCs w:val="22"/>
                <w:lang w:eastAsia="en-GB"/>
              </w:rPr>
            </w:pPr>
            <w:r w:rsidRPr="00235073">
              <w:rPr>
                <w:rFonts w:cs="Arial"/>
                <w:sz w:val="22"/>
                <w:szCs w:val="22"/>
              </w:rPr>
              <w:t>REASON To ensure the protection of wildlife and supporting habitat and secure opportunities for the enhancement of the nature conservation value of the site</w:t>
            </w:r>
          </w:p>
          <w:p w14:paraId="461B1675" w14:textId="77777777" w:rsidR="00184BED" w:rsidRPr="00B93E10" w:rsidRDefault="00184BED" w:rsidP="00CD555B">
            <w:pPr>
              <w:rPr>
                <w:rFonts w:cs="Arial"/>
                <w:sz w:val="22"/>
                <w:szCs w:val="22"/>
                <w:lang w:eastAsia="en-GB"/>
              </w:rPr>
            </w:pPr>
          </w:p>
        </w:tc>
        <w:tc>
          <w:tcPr>
            <w:tcW w:w="1772" w:type="dxa"/>
            <w:shd w:val="clear" w:color="auto" w:fill="FFFFFF" w:themeFill="background1"/>
          </w:tcPr>
          <w:p w14:paraId="183959D4" w14:textId="77777777" w:rsidR="00184BED" w:rsidRPr="00B93E10" w:rsidRDefault="00184BED" w:rsidP="00184BED">
            <w:pPr>
              <w:pStyle w:val="ListParagraph"/>
              <w:autoSpaceDE w:val="0"/>
              <w:autoSpaceDN w:val="0"/>
              <w:adjustRightInd w:val="0"/>
              <w:ind w:left="0"/>
              <w:jc w:val="both"/>
              <w:rPr>
                <w:rFonts w:cs="Arial"/>
                <w:sz w:val="22"/>
                <w:szCs w:val="22"/>
                <w:lang w:eastAsia="en-GB"/>
              </w:rPr>
            </w:pPr>
          </w:p>
        </w:tc>
      </w:tr>
      <w:tr w:rsidR="00184BED" w:rsidRPr="00B93E10" w14:paraId="5B07BEE0" w14:textId="77777777" w:rsidTr="00471620">
        <w:trPr>
          <w:trHeight w:val="73"/>
        </w:trPr>
        <w:tc>
          <w:tcPr>
            <w:tcW w:w="1280" w:type="dxa"/>
          </w:tcPr>
          <w:p w14:paraId="56BC2D7B" w14:textId="77777777" w:rsidR="00184BED" w:rsidRDefault="00184BED" w:rsidP="00184BED">
            <w:pPr>
              <w:pStyle w:val="ListParagraph"/>
              <w:numPr>
                <w:ilvl w:val="0"/>
                <w:numId w:val="5"/>
              </w:numPr>
              <w:autoSpaceDE w:val="0"/>
              <w:autoSpaceDN w:val="0"/>
              <w:adjustRightInd w:val="0"/>
              <w:jc w:val="both"/>
              <w:rPr>
                <w:rFonts w:cs="Arial"/>
                <w:sz w:val="22"/>
                <w:szCs w:val="22"/>
                <w:lang w:eastAsia="en-GB"/>
              </w:rPr>
            </w:pPr>
          </w:p>
          <w:p w14:paraId="0C299BD5" w14:textId="77777777" w:rsidR="00184BED" w:rsidRPr="00D109E9" w:rsidRDefault="00184BED" w:rsidP="00184BED">
            <w:pPr>
              <w:rPr>
                <w:lang w:eastAsia="en-GB"/>
              </w:rPr>
            </w:pPr>
          </w:p>
        </w:tc>
        <w:tc>
          <w:tcPr>
            <w:tcW w:w="4843" w:type="dxa"/>
          </w:tcPr>
          <w:p w14:paraId="334BED2E" w14:textId="213FC9FB" w:rsidR="00184BED" w:rsidRPr="00B93E10" w:rsidDel="00CD555B" w:rsidRDefault="00184BED" w:rsidP="00184BED">
            <w:pPr>
              <w:autoSpaceDE w:val="0"/>
              <w:autoSpaceDN w:val="0"/>
              <w:adjustRightInd w:val="0"/>
              <w:jc w:val="both"/>
              <w:rPr>
                <w:del w:id="6" w:author="Lauren Hawksworth" w:date="2020-03-27T09:49:00Z"/>
                <w:rFonts w:cs="Arial"/>
                <w:sz w:val="22"/>
                <w:szCs w:val="22"/>
                <w:lang w:eastAsia="en-GB"/>
              </w:rPr>
            </w:pPr>
            <w:r w:rsidRPr="00B93E10">
              <w:rPr>
                <w:rFonts w:cs="Arial"/>
                <w:sz w:val="22"/>
                <w:szCs w:val="22"/>
                <w:lang w:eastAsia="en-GB"/>
              </w:rPr>
              <w:t>There shall be no access to the development site for construction vehicles or associated contractors and suppliers’ vehicles from Woodpecker Meadow</w:t>
            </w:r>
            <w:r w:rsidR="00A519B3">
              <w:rPr>
                <w:rFonts w:cs="Arial"/>
                <w:sz w:val="22"/>
                <w:szCs w:val="22"/>
                <w:lang w:eastAsia="en-GB"/>
              </w:rPr>
              <w:t>.</w:t>
            </w:r>
            <w:r>
              <w:rPr>
                <w:rFonts w:cs="Arial"/>
                <w:sz w:val="22"/>
                <w:szCs w:val="22"/>
                <w:lang w:eastAsia="en-GB"/>
              </w:rPr>
              <w:t xml:space="preserve"> </w:t>
            </w:r>
          </w:p>
          <w:p w14:paraId="02D6DD66" w14:textId="77777777" w:rsidR="00184BED" w:rsidRPr="00B93E10" w:rsidRDefault="00184BED" w:rsidP="00184BED">
            <w:pPr>
              <w:pStyle w:val="ListParagraph"/>
              <w:autoSpaceDE w:val="0"/>
              <w:autoSpaceDN w:val="0"/>
              <w:adjustRightInd w:val="0"/>
              <w:ind w:left="735"/>
              <w:jc w:val="both"/>
              <w:rPr>
                <w:rFonts w:cs="Arial"/>
                <w:sz w:val="22"/>
                <w:szCs w:val="22"/>
                <w:lang w:eastAsia="en-GB"/>
              </w:rPr>
            </w:pPr>
          </w:p>
          <w:p w14:paraId="07F843D0" w14:textId="77777777" w:rsidR="00184BED" w:rsidRPr="00B93E10" w:rsidRDefault="00184BED" w:rsidP="00184BED">
            <w:pPr>
              <w:autoSpaceDE w:val="0"/>
              <w:autoSpaceDN w:val="0"/>
              <w:adjustRightInd w:val="0"/>
              <w:jc w:val="both"/>
              <w:rPr>
                <w:rFonts w:cs="Arial"/>
                <w:sz w:val="22"/>
                <w:szCs w:val="22"/>
                <w:lang w:eastAsia="en-GB"/>
              </w:rPr>
            </w:pPr>
            <w:r w:rsidRPr="00B93E10">
              <w:rPr>
                <w:rFonts w:cs="Arial"/>
                <w:sz w:val="22"/>
                <w:szCs w:val="22"/>
                <w:lang w:eastAsia="en-GB"/>
              </w:rPr>
              <w:t>Reason: To prevent vehicular access by construction vehicles.</w:t>
            </w:r>
          </w:p>
          <w:p w14:paraId="5A4E270E" w14:textId="77777777" w:rsidR="00184BED" w:rsidRPr="00B93E10" w:rsidRDefault="00184BED" w:rsidP="00184BED">
            <w:pPr>
              <w:pStyle w:val="ListParagraph"/>
              <w:autoSpaceDE w:val="0"/>
              <w:autoSpaceDN w:val="0"/>
              <w:adjustRightInd w:val="0"/>
              <w:ind w:left="0"/>
              <w:jc w:val="both"/>
              <w:rPr>
                <w:rFonts w:cs="Arial"/>
                <w:sz w:val="22"/>
                <w:szCs w:val="22"/>
                <w:lang w:eastAsia="en-GB"/>
              </w:rPr>
            </w:pPr>
          </w:p>
        </w:tc>
        <w:tc>
          <w:tcPr>
            <w:tcW w:w="1772" w:type="dxa"/>
            <w:shd w:val="clear" w:color="auto" w:fill="FFFFFF" w:themeFill="background1"/>
          </w:tcPr>
          <w:p w14:paraId="033D202B" w14:textId="77777777" w:rsidR="00184BED" w:rsidRPr="00B93E10" w:rsidRDefault="00184BED" w:rsidP="00184BED">
            <w:pPr>
              <w:pStyle w:val="ListParagraph"/>
              <w:autoSpaceDE w:val="0"/>
              <w:autoSpaceDN w:val="0"/>
              <w:adjustRightInd w:val="0"/>
              <w:ind w:left="0"/>
              <w:jc w:val="both"/>
              <w:rPr>
                <w:rFonts w:cs="Arial"/>
                <w:sz w:val="22"/>
                <w:szCs w:val="22"/>
                <w:lang w:eastAsia="en-GB"/>
              </w:rPr>
            </w:pPr>
          </w:p>
        </w:tc>
      </w:tr>
      <w:tr w:rsidR="00184BED" w:rsidRPr="00E57E67" w14:paraId="55448494" w14:textId="77777777" w:rsidTr="00471620">
        <w:trPr>
          <w:trHeight w:val="73"/>
        </w:trPr>
        <w:tc>
          <w:tcPr>
            <w:tcW w:w="7895" w:type="dxa"/>
            <w:gridSpan w:val="3"/>
            <w:shd w:val="clear" w:color="auto" w:fill="FFFFFF" w:themeFill="background1"/>
          </w:tcPr>
          <w:p w14:paraId="53328C7D" w14:textId="77777777" w:rsidR="00184BED" w:rsidRPr="00E57E67" w:rsidRDefault="00184BED" w:rsidP="00184BED">
            <w:pPr>
              <w:pStyle w:val="ListParagraph"/>
              <w:autoSpaceDE w:val="0"/>
              <w:autoSpaceDN w:val="0"/>
              <w:adjustRightInd w:val="0"/>
              <w:ind w:left="0"/>
              <w:jc w:val="both"/>
              <w:rPr>
                <w:rFonts w:cs="Arial"/>
                <w:b/>
                <w:sz w:val="22"/>
                <w:szCs w:val="22"/>
                <w:lang w:eastAsia="en-GB"/>
              </w:rPr>
            </w:pPr>
            <w:r w:rsidRPr="00E57E67">
              <w:rPr>
                <w:rFonts w:cs="Arial"/>
                <w:b/>
                <w:sz w:val="22"/>
                <w:szCs w:val="22"/>
                <w:lang w:eastAsia="en-GB"/>
              </w:rPr>
              <w:t>Broadband</w:t>
            </w:r>
          </w:p>
        </w:tc>
      </w:tr>
      <w:tr w:rsidR="00184BED" w:rsidRPr="00B93E10" w14:paraId="7CAFBF58" w14:textId="77777777" w:rsidTr="00471620">
        <w:trPr>
          <w:trHeight w:val="73"/>
        </w:trPr>
        <w:tc>
          <w:tcPr>
            <w:tcW w:w="1280" w:type="dxa"/>
          </w:tcPr>
          <w:p w14:paraId="409F148E" w14:textId="77777777" w:rsidR="00184BED" w:rsidRDefault="00184BED" w:rsidP="00184BED">
            <w:pPr>
              <w:pStyle w:val="ListParagraph"/>
              <w:numPr>
                <w:ilvl w:val="0"/>
                <w:numId w:val="5"/>
              </w:numPr>
              <w:autoSpaceDE w:val="0"/>
              <w:autoSpaceDN w:val="0"/>
              <w:adjustRightInd w:val="0"/>
              <w:jc w:val="both"/>
              <w:rPr>
                <w:rFonts w:cs="Arial"/>
                <w:sz w:val="22"/>
                <w:szCs w:val="22"/>
                <w:lang w:eastAsia="en-GB"/>
              </w:rPr>
            </w:pPr>
          </w:p>
        </w:tc>
        <w:tc>
          <w:tcPr>
            <w:tcW w:w="4843" w:type="dxa"/>
          </w:tcPr>
          <w:p w14:paraId="31E46FEB" w14:textId="38A2A192" w:rsidR="00184BED" w:rsidRPr="00E57E67" w:rsidRDefault="00184BED" w:rsidP="00184BED">
            <w:pPr>
              <w:autoSpaceDE w:val="0"/>
              <w:autoSpaceDN w:val="0"/>
              <w:adjustRightInd w:val="0"/>
              <w:jc w:val="both"/>
              <w:rPr>
                <w:rFonts w:cs="Arial"/>
                <w:sz w:val="22"/>
                <w:szCs w:val="22"/>
              </w:rPr>
            </w:pPr>
            <w:r w:rsidRPr="00767B51">
              <w:rPr>
                <w:rFonts w:cs="Arial"/>
                <w:sz w:val="22"/>
                <w:szCs w:val="22"/>
                <w:lang w:eastAsia="en-GB"/>
              </w:rPr>
              <w:t>Prior to the commencement of any development</w:t>
            </w:r>
            <w:r>
              <w:rPr>
                <w:rFonts w:cs="Arial"/>
                <w:sz w:val="22"/>
                <w:szCs w:val="22"/>
                <w:lang w:eastAsia="en-GB"/>
              </w:rPr>
              <w:t xml:space="preserve"> (excluding the Principal Street)</w:t>
            </w:r>
            <w:r>
              <w:rPr>
                <w:rFonts w:cs="Arial"/>
                <w:sz w:val="22"/>
                <w:szCs w:val="22"/>
              </w:rPr>
              <w:t xml:space="preserve">, </w:t>
            </w:r>
            <w:r w:rsidRPr="00E57E67">
              <w:rPr>
                <w:rFonts w:cs="Arial"/>
                <w:sz w:val="22"/>
                <w:szCs w:val="22"/>
              </w:rPr>
              <w:t xml:space="preserve">a scheme for facilitating infrastructure to support superfast broadband technology to serve the development </w:t>
            </w:r>
            <w:r>
              <w:rPr>
                <w:rFonts w:cs="Arial"/>
                <w:sz w:val="22"/>
                <w:szCs w:val="22"/>
              </w:rPr>
              <w:t>shall be</w:t>
            </w:r>
            <w:r w:rsidRPr="00E57E67">
              <w:rPr>
                <w:rFonts w:cs="Arial"/>
                <w:sz w:val="22"/>
                <w:szCs w:val="22"/>
              </w:rPr>
              <w:t xml:space="preserve"> submitted to, and approved in writing by, the local planning authority. The scheme shall include a timetable for implementation, including triggers for a phased implementation if appropriate, Thereafter, the development shall proceed in accordance with the agreed scheme. </w:t>
            </w:r>
          </w:p>
          <w:p w14:paraId="23A6462A" w14:textId="77777777" w:rsidR="00184BED" w:rsidRPr="00E57E67" w:rsidRDefault="00184BED" w:rsidP="00184BED">
            <w:pPr>
              <w:autoSpaceDE w:val="0"/>
              <w:autoSpaceDN w:val="0"/>
              <w:adjustRightInd w:val="0"/>
              <w:jc w:val="both"/>
              <w:rPr>
                <w:rFonts w:cs="Arial"/>
                <w:sz w:val="22"/>
                <w:szCs w:val="22"/>
              </w:rPr>
            </w:pPr>
          </w:p>
          <w:p w14:paraId="7D08EACE" w14:textId="77777777" w:rsidR="00184BED" w:rsidRDefault="00184BED" w:rsidP="00184BED">
            <w:pPr>
              <w:autoSpaceDE w:val="0"/>
              <w:autoSpaceDN w:val="0"/>
              <w:adjustRightInd w:val="0"/>
              <w:jc w:val="both"/>
              <w:rPr>
                <w:rFonts w:cs="Arial"/>
                <w:sz w:val="22"/>
                <w:szCs w:val="22"/>
              </w:rPr>
            </w:pPr>
            <w:r w:rsidRPr="00E57E67">
              <w:rPr>
                <w:rFonts w:cs="Arial"/>
                <w:sz w:val="22"/>
                <w:szCs w:val="22"/>
              </w:rPr>
              <w:t>Reason: To ensure that the utilities service infrastructure is sufficient to meet the extra demands imposed by this development.</w:t>
            </w:r>
          </w:p>
          <w:p w14:paraId="3CDE9126" w14:textId="77777777" w:rsidR="00302B63" w:rsidRPr="00B93E10" w:rsidRDefault="00302B63" w:rsidP="00184BED">
            <w:pPr>
              <w:autoSpaceDE w:val="0"/>
              <w:autoSpaceDN w:val="0"/>
              <w:adjustRightInd w:val="0"/>
              <w:jc w:val="both"/>
              <w:rPr>
                <w:rFonts w:cs="Arial"/>
                <w:sz w:val="22"/>
                <w:szCs w:val="22"/>
                <w:lang w:eastAsia="en-GB"/>
              </w:rPr>
            </w:pPr>
          </w:p>
        </w:tc>
        <w:tc>
          <w:tcPr>
            <w:tcW w:w="1772" w:type="dxa"/>
            <w:shd w:val="clear" w:color="auto" w:fill="FFFFFF" w:themeFill="background1"/>
          </w:tcPr>
          <w:p w14:paraId="41733B1E" w14:textId="77777777" w:rsidR="00184BED" w:rsidRPr="00B93E10" w:rsidRDefault="00184BED" w:rsidP="00184BED">
            <w:pPr>
              <w:pStyle w:val="ListParagraph"/>
              <w:autoSpaceDE w:val="0"/>
              <w:autoSpaceDN w:val="0"/>
              <w:adjustRightInd w:val="0"/>
              <w:ind w:left="0"/>
              <w:jc w:val="both"/>
              <w:rPr>
                <w:rFonts w:cs="Arial"/>
                <w:sz w:val="22"/>
                <w:szCs w:val="22"/>
                <w:lang w:eastAsia="en-GB"/>
              </w:rPr>
            </w:pPr>
          </w:p>
        </w:tc>
      </w:tr>
      <w:tr w:rsidR="0000309B" w:rsidRPr="00B93E10" w14:paraId="02B49209" w14:textId="77777777" w:rsidTr="004A77E4">
        <w:trPr>
          <w:trHeight w:val="73"/>
        </w:trPr>
        <w:tc>
          <w:tcPr>
            <w:tcW w:w="7895" w:type="dxa"/>
            <w:gridSpan w:val="3"/>
          </w:tcPr>
          <w:p w14:paraId="69A53A25" w14:textId="3FB4050F" w:rsidR="0000309B" w:rsidRPr="0000309B" w:rsidRDefault="0000309B" w:rsidP="00184BED">
            <w:pPr>
              <w:pStyle w:val="ListParagraph"/>
              <w:autoSpaceDE w:val="0"/>
              <w:autoSpaceDN w:val="0"/>
              <w:adjustRightInd w:val="0"/>
              <w:ind w:left="0"/>
              <w:jc w:val="both"/>
              <w:rPr>
                <w:rFonts w:cs="Arial"/>
                <w:b/>
                <w:sz w:val="22"/>
                <w:szCs w:val="22"/>
                <w:lang w:eastAsia="en-GB"/>
              </w:rPr>
            </w:pPr>
            <w:r w:rsidRPr="0000309B">
              <w:rPr>
                <w:rFonts w:cs="Arial"/>
                <w:b/>
                <w:sz w:val="22"/>
                <w:szCs w:val="22"/>
                <w:lang w:eastAsia="en-GB"/>
              </w:rPr>
              <w:lastRenderedPageBreak/>
              <w:t xml:space="preserve">EHO Conditions </w:t>
            </w:r>
          </w:p>
        </w:tc>
      </w:tr>
      <w:tr w:rsidR="0000309B" w:rsidRPr="00B93E10" w14:paraId="0F4BA89B" w14:textId="77777777" w:rsidTr="00471620">
        <w:trPr>
          <w:trHeight w:val="73"/>
        </w:trPr>
        <w:tc>
          <w:tcPr>
            <w:tcW w:w="1280" w:type="dxa"/>
          </w:tcPr>
          <w:p w14:paraId="00667783" w14:textId="77777777" w:rsidR="0000309B" w:rsidRDefault="0000309B" w:rsidP="00184BED">
            <w:pPr>
              <w:pStyle w:val="ListParagraph"/>
              <w:numPr>
                <w:ilvl w:val="0"/>
                <w:numId w:val="5"/>
              </w:numPr>
              <w:autoSpaceDE w:val="0"/>
              <w:autoSpaceDN w:val="0"/>
              <w:adjustRightInd w:val="0"/>
              <w:jc w:val="both"/>
              <w:rPr>
                <w:rFonts w:cs="Arial"/>
                <w:sz w:val="22"/>
                <w:szCs w:val="22"/>
                <w:lang w:eastAsia="en-GB"/>
              </w:rPr>
            </w:pPr>
          </w:p>
        </w:tc>
        <w:tc>
          <w:tcPr>
            <w:tcW w:w="4843" w:type="dxa"/>
          </w:tcPr>
          <w:p w14:paraId="187657BF" w14:textId="704574DB" w:rsidR="00302B63" w:rsidRPr="00302B63" w:rsidRDefault="00302B63" w:rsidP="00302B63">
            <w:pPr>
              <w:autoSpaceDE w:val="0"/>
              <w:autoSpaceDN w:val="0"/>
              <w:adjustRightInd w:val="0"/>
              <w:jc w:val="both"/>
              <w:rPr>
                <w:rFonts w:cs="Arial"/>
                <w:sz w:val="22"/>
                <w:szCs w:val="22"/>
                <w:lang w:eastAsia="en-GB"/>
              </w:rPr>
            </w:pPr>
            <w:r w:rsidRPr="00302B63">
              <w:rPr>
                <w:rFonts w:cs="Arial"/>
                <w:sz w:val="22"/>
                <w:szCs w:val="22"/>
                <w:lang w:eastAsia="en-GB"/>
              </w:rPr>
              <w:t xml:space="preserve">Prior to the commencement of each phase of the development, or a parcel or parcels therein (excluding the Principal Street), a remediation strategy to deal with the risks associated with contamination of the site shall be submitted to, and approved in writing by, the Local Planning Authority. This strategy will include the following components: </w:t>
            </w:r>
          </w:p>
          <w:p w14:paraId="0F10F3DC" w14:textId="77777777" w:rsidR="00302B63" w:rsidRPr="00302B63" w:rsidRDefault="00302B63" w:rsidP="00302B63">
            <w:pPr>
              <w:autoSpaceDE w:val="0"/>
              <w:autoSpaceDN w:val="0"/>
              <w:adjustRightInd w:val="0"/>
              <w:jc w:val="both"/>
              <w:rPr>
                <w:rFonts w:cs="Arial"/>
                <w:sz w:val="22"/>
                <w:szCs w:val="22"/>
                <w:lang w:eastAsia="en-GB"/>
              </w:rPr>
            </w:pPr>
          </w:p>
          <w:p w14:paraId="1867FE9D" w14:textId="77777777" w:rsidR="00302B63" w:rsidRPr="00302B63" w:rsidRDefault="00302B63" w:rsidP="00302B63">
            <w:pPr>
              <w:autoSpaceDE w:val="0"/>
              <w:autoSpaceDN w:val="0"/>
              <w:adjustRightInd w:val="0"/>
              <w:jc w:val="both"/>
              <w:rPr>
                <w:rFonts w:cs="Arial"/>
                <w:sz w:val="22"/>
                <w:szCs w:val="22"/>
                <w:lang w:eastAsia="en-GB"/>
              </w:rPr>
            </w:pPr>
            <w:r w:rsidRPr="00302B63">
              <w:rPr>
                <w:rFonts w:cs="Arial"/>
                <w:sz w:val="22"/>
                <w:szCs w:val="22"/>
                <w:lang w:eastAsia="en-GB"/>
              </w:rPr>
              <w:t xml:space="preserve">1. A preliminary risk assessment which has identified: </w:t>
            </w:r>
          </w:p>
          <w:p w14:paraId="689F8FA5" w14:textId="77777777" w:rsidR="00302B63" w:rsidRPr="00302B63" w:rsidRDefault="00302B63" w:rsidP="00302B63">
            <w:pPr>
              <w:autoSpaceDE w:val="0"/>
              <w:autoSpaceDN w:val="0"/>
              <w:adjustRightInd w:val="0"/>
              <w:jc w:val="both"/>
              <w:rPr>
                <w:rFonts w:cs="Arial"/>
                <w:sz w:val="22"/>
                <w:szCs w:val="22"/>
                <w:lang w:eastAsia="en-GB"/>
              </w:rPr>
            </w:pPr>
            <w:r w:rsidRPr="00302B63">
              <w:rPr>
                <w:rFonts w:cs="Arial"/>
                <w:sz w:val="22"/>
                <w:szCs w:val="22"/>
                <w:lang w:eastAsia="en-GB"/>
              </w:rPr>
              <w:t>-</w:t>
            </w:r>
            <w:r w:rsidRPr="00302B63">
              <w:rPr>
                <w:rFonts w:cs="Arial"/>
                <w:sz w:val="22"/>
                <w:szCs w:val="22"/>
                <w:lang w:eastAsia="en-GB"/>
              </w:rPr>
              <w:tab/>
              <w:t xml:space="preserve">all previous uses; </w:t>
            </w:r>
          </w:p>
          <w:p w14:paraId="4C569923" w14:textId="77777777" w:rsidR="00302B63" w:rsidRPr="00302B63" w:rsidRDefault="00302B63" w:rsidP="00302B63">
            <w:pPr>
              <w:autoSpaceDE w:val="0"/>
              <w:autoSpaceDN w:val="0"/>
              <w:adjustRightInd w:val="0"/>
              <w:jc w:val="both"/>
              <w:rPr>
                <w:rFonts w:cs="Arial"/>
                <w:sz w:val="22"/>
                <w:szCs w:val="22"/>
                <w:lang w:eastAsia="en-GB"/>
              </w:rPr>
            </w:pPr>
            <w:r w:rsidRPr="00302B63">
              <w:rPr>
                <w:rFonts w:cs="Arial"/>
                <w:sz w:val="22"/>
                <w:szCs w:val="22"/>
                <w:lang w:eastAsia="en-GB"/>
              </w:rPr>
              <w:t>-</w:t>
            </w:r>
            <w:r w:rsidRPr="00302B63">
              <w:rPr>
                <w:rFonts w:cs="Arial"/>
                <w:sz w:val="22"/>
                <w:szCs w:val="22"/>
                <w:lang w:eastAsia="en-GB"/>
              </w:rPr>
              <w:tab/>
              <w:t xml:space="preserve">potential contaminants associated with those uses; </w:t>
            </w:r>
          </w:p>
          <w:p w14:paraId="313DB8A5" w14:textId="77777777" w:rsidR="00302B63" w:rsidRPr="00302B63" w:rsidRDefault="00302B63" w:rsidP="00302B63">
            <w:pPr>
              <w:autoSpaceDE w:val="0"/>
              <w:autoSpaceDN w:val="0"/>
              <w:adjustRightInd w:val="0"/>
              <w:jc w:val="both"/>
              <w:rPr>
                <w:rFonts w:cs="Arial"/>
                <w:sz w:val="22"/>
                <w:szCs w:val="22"/>
                <w:lang w:eastAsia="en-GB"/>
              </w:rPr>
            </w:pPr>
            <w:r w:rsidRPr="00302B63">
              <w:rPr>
                <w:rFonts w:cs="Arial"/>
                <w:sz w:val="22"/>
                <w:szCs w:val="22"/>
                <w:lang w:eastAsia="en-GB"/>
              </w:rPr>
              <w:t>-</w:t>
            </w:r>
            <w:r w:rsidRPr="00302B63">
              <w:rPr>
                <w:rFonts w:cs="Arial"/>
                <w:sz w:val="22"/>
                <w:szCs w:val="22"/>
                <w:lang w:eastAsia="en-GB"/>
              </w:rPr>
              <w:tab/>
              <w:t>a conceptual model of the site indicating sources, pathways and receptors; and</w:t>
            </w:r>
          </w:p>
          <w:p w14:paraId="27E15F1F" w14:textId="77777777" w:rsidR="00302B63" w:rsidRPr="00302B63" w:rsidRDefault="00302B63" w:rsidP="00302B63">
            <w:pPr>
              <w:autoSpaceDE w:val="0"/>
              <w:autoSpaceDN w:val="0"/>
              <w:adjustRightInd w:val="0"/>
              <w:jc w:val="both"/>
              <w:rPr>
                <w:rFonts w:cs="Arial"/>
                <w:sz w:val="22"/>
                <w:szCs w:val="22"/>
                <w:lang w:eastAsia="en-GB"/>
              </w:rPr>
            </w:pPr>
            <w:r w:rsidRPr="00302B63">
              <w:rPr>
                <w:rFonts w:cs="Arial"/>
                <w:sz w:val="22"/>
                <w:szCs w:val="22"/>
                <w:lang w:eastAsia="en-GB"/>
              </w:rPr>
              <w:t>-</w:t>
            </w:r>
            <w:r w:rsidRPr="00302B63">
              <w:rPr>
                <w:rFonts w:cs="Arial"/>
                <w:sz w:val="22"/>
                <w:szCs w:val="22"/>
                <w:lang w:eastAsia="en-GB"/>
              </w:rPr>
              <w:tab/>
              <w:t>potentially unacceptable risks arising from contamination at the site</w:t>
            </w:r>
          </w:p>
          <w:p w14:paraId="0C0ADF30" w14:textId="77777777" w:rsidR="00302B63" w:rsidRPr="00302B63" w:rsidRDefault="00302B63" w:rsidP="00302B63">
            <w:pPr>
              <w:autoSpaceDE w:val="0"/>
              <w:autoSpaceDN w:val="0"/>
              <w:adjustRightInd w:val="0"/>
              <w:jc w:val="both"/>
              <w:rPr>
                <w:rFonts w:cs="Arial"/>
                <w:sz w:val="22"/>
                <w:szCs w:val="22"/>
                <w:lang w:eastAsia="en-GB"/>
              </w:rPr>
            </w:pPr>
          </w:p>
          <w:p w14:paraId="1820ED63" w14:textId="77777777" w:rsidR="00302B63" w:rsidRPr="00302B63" w:rsidRDefault="00302B63" w:rsidP="00302B63">
            <w:pPr>
              <w:autoSpaceDE w:val="0"/>
              <w:autoSpaceDN w:val="0"/>
              <w:adjustRightInd w:val="0"/>
              <w:jc w:val="both"/>
              <w:rPr>
                <w:rFonts w:cs="Arial"/>
                <w:sz w:val="22"/>
                <w:szCs w:val="22"/>
                <w:lang w:eastAsia="en-GB"/>
              </w:rPr>
            </w:pPr>
            <w:r w:rsidRPr="00302B63">
              <w:rPr>
                <w:rFonts w:cs="Arial"/>
                <w:sz w:val="22"/>
                <w:szCs w:val="22"/>
                <w:lang w:eastAsia="en-GB"/>
              </w:rPr>
              <w:t>2.</w:t>
            </w:r>
            <w:r w:rsidRPr="00302B63">
              <w:rPr>
                <w:rFonts w:cs="Arial"/>
                <w:sz w:val="22"/>
                <w:szCs w:val="22"/>
                <w:lang w:eastAsia="en-GB"/>
              </w:rPr>
              <w:tab/>
              <w:t xml:space="preserve">A site investigation scheme, based on (1) to provide information for a detailed assessment of the risk to all receptors that may be affected, including those off site. </w:t>
            </w:r>
          </w:p>
          <w:p w14:paraId="423FA43D" w14:textId="77777777" w:rsidR="00302B63" w:rsidRPr="00302B63" w:rsidRDefault="00302B63" w:rsidP="00302B63">
            <w:pPr>
              <w:autoSpaceDE w:val="0"/>
              <w:autoSpaceDN w:val="0"/>
              <w:adjustRightInd w:val="0"/>
              <w:jc w:val="both"/>
              <w:rPr>
                <w:rFonts w:cs="Arial"/>
                <w:sz w:val="22"/>
                <w:szCs w:val="22"/>
                <w:lang w:eastAsia="en-GB"/>
              </w:rPr>
            </w:pPr>
          </w:p>
          <w:p w14:paraId="1E8C979F" w14:textId="77777777" w:rsidR="00302B63" w:rsidRPr="00302B63" w:rsidRDefault="00302B63" w:rsidP="00302B63">
            <w:pPr>
              <w:autoSpaceDE w:val="0"/>
              <w:autoSpaceDN w:val="0"/>
              <w:adjustRightInd w:val="0"/>
              <w:jc w:val="both"/>
              <w:rPr>
                <w:rFonts w:cs="Arial"/>
                <w:sz w:val="22"/>
                <w:szCs w:val="22"/>
                <w:lang w:eastAsia="en-GB"/>
              </w:rPr>
            </w:pPr>
            <w:r w:rsidRPr="00302B63">
              <w:rPr>
                <w:rFonts w:cs="Arial"/>
                <w:sz w:val="22"/>
                <w:szCs w:val="22"/>
                <w:lang w:eastAsia="en-GB"/>
              </w:rPr>
              <w:t>3.</w:t>
            </w:r>
            <w:r w:rsidRPr="00302B63">
              <w:rPr>
                <w:rFonts w:cs="Arial"/>
                <w:sz w:val="22"/>
                <w:szCs w:val="22"/>
                <w:lang w:eastAsia="en-GB"/>
              </w:rPr>
              <w:tab/>
              <w:t xml:space="preserve">The results of the site investigation and the detailed risk assessment referred to in (2) and, based on these, an options appraisal and remediation strategy giving full details of the remediation measures required and how they are to be undertaken. </w:t>
            </w:r>
          </w:p>
          <w:p w14:paraId="12A171FA" w14:textId="77777777" w:rsidR="00302B63" w:rsidRPr="00302B63" w:rsidRDefault="00302B63" w:rsidP="00302B63">
            <w:pPr>
              <w:autoSpaceDE w:val="0"/>
              <w:autoSpaceDN w:val="0"/>
              <w:adjustRightInd w:val="0"/>
              <w:jc w:val="both"/>
              <w:rPr>
                <w:rFonts w:cs="Arial"/>
                <w:sz w:val="22"/>
                <w:szCs w:val="22"/>
                <w:lang w:eastAsia="en-GB"/>
              </w:rPr>
            </w:pPr>
          </w:p>
          <w:p w14:paraId="569E34AC" w14:textId="77777777" w:rsidR="00302B63" w:rsidRPr="00302B63" w:rsidRDefault="00302B63" w:rsidP="00302B63">
            <w:pPr>
              <w:autoSpaceDE w:val="0"/>
              <w:autoSpaceDN w:val="0"/>
              <w:adjustRightInd w:val="0"/>
              <w:jc w:val="both"/>
              <w:rPr>
                <w:rFonts w:cs="Arial"/>
                <w:sz w:val="22"/>
                <w:szCs w:val="22"/>
                <w:lang w:eastAsia="en-GB"/>
              </w:rPr>
            </w:pPr>
            <w:r w:rsidRPr="00302B63">
              <w:rPr>
                <w:rFonts w:cs="Arial"/>
                <w:sz w:val="22"/>
                <w:szCs w:val="22"/>
                <w:lang w:eastAsia="en-GB"/>
              </w:rPr>
              <w:t>4.</w:t>
            </w:r>
            <w:r w:rsidRPr="00302B63">
              <w:rPr>
                <w:rFonts w:cs="Arial"/>
                <w:sz w:val="22"/>
                <w:szCs w:val="22"/>
                <w:lang w:eastAsia="en-GB"/>
              </w:rPr>
              <w:tab/>
              <w:t xml:space="preserve">A verification plan providing details of the data that will be collected in order to demonstrate that the works set out in the remediation strategy in (3) are complete and identifying any requirements for longer-term monitoring of pollutant linkages, maintenance and arrangements for contingency action. Any changes to these components require the written consent of the local planning authority. The scheme shall be implemented as approved. </w:t>
            </w:r>
          </w:p>
          <w:p w14:paraId="0E5794D0" w14:textId="77777777" w:rsidR="00302B63" w:rsidRPr="00302B63" w:rsidRDefault="00302B63" w:rsidP="00302B63">
            <w:pPr>
              <w:autoSpaceDE w:val="0"/>
              <w:autoSpaceDN w:val="0"/>
              <w:adjustRightInd w:val="0"/>
              <w:jc w:val="both"/>
              <w:rPr>
                <w:rFonts w:cs="Arial"/>
                <w:sz w:val="22"/>
                <w:szCs w:val="22"/>
                <w:lang w:eastAsia="en-GB"/>
              </w:rPr>
            </w:pPr>
          </w:p>
          <w:p w14:paraId="76038CB1" w14:textId="50F4995F" w:rsidR="0000309B" w:rsidRPr="00767B51" w:rsidRDefault="00302B63" w:rsidP="00302B63">
            <w:pPr>
              <w:autoSpaceDE w:val="0"/>
              <w:autoSpaceDN w:val="0"/>
              <w:adjustRightInd w:val="0"/>
              <w:jc w:val="both"/>
              <w:rPr>
                <w:rFonts w:cs="Arial"/>
                <w:sz w:val="22"/>
                <w:szCs w:val="22"/>
                <w:lang w:eastAsia="en-GB"/>
              </w:rPr>
            </w:pPr>
            <w:r w:rsidRPr="00302B63">
              <w:rPr>
                <w:rFonts w:cs="Arial"/>
                <w:sz w:val="22"/>
                <w:szCs w:val="22"/>
                <w:lang w:eastAsia="en-GB"/>
              </w:rPr>
              <w:t>Reason: To ensure that the development does not contribute to, is not put at unacceptable risk from, or adversely affected by, unacceptable levels of pollution.</w:t>
            </w:r>
          </w:p>
        </w:tc>
        <w:tc>
          <w:tcPr>
            <w:tcW w:w="1772" w:type="dxa"/>
            <w:shd w:val="clear" w:color="auto" w:fill="FFFFFF" w:themeFill="background1"/>
          </w:tcPr>
          <w:p w14:paraId="013953AC" w14:textId="77777777" w:rsidR="0000309B" w:rsidRPr="00B93E10" w:rsidRDefault="0000309B" w:rsidP="00184BED">
            <w:pPr>
              <w:pStyle w:val="ListParagraph"/>
              <w:autoSpaceDE w:val="0"/>
              <w:autoSpaceDN w:val="0"/>
              <w:adjustRightInd w:val="0"/>
              <w:ind w:left="0"/>
              <w:jc w:val="both"/>
              <w:rPr>
                <w:rFonts w:cs="Arial"/>
                <w:sz w:val="22"/>
                <w:szCs w:val="22"/>
                <w:lang w:eastAsia="en-GB"/>
              </w:rPr>
            </w:pPr>
          </w:p>
        </w:tc>
      </w:tr>
      <w:tr w:rsidR="00302B63" w:rsidRPr="00B93E10" w14:paraId="6972F7E1" w14:textId="77777777" w:rsidTr="00471620">
        <w:trPr>
          <w:trHeight w:val="73"/>
        </w:trPr>
        <w:tc>
          <w:tcPr>
            <w:tcW w:w="1280" w:type="dxa"/>
          </w:tcPr>
          <w:p w14:paraId="45E8B1A4" w14:textId="77777777" w:rsidR="00302B63" w:rsidRDefault="00302B63" w:rsidP="00184BED">
            <w:pPr>
              <w:pStyle w:val="ListParagraph"/>
              <w:numPr>
                <w:ilvl w:val="0"/>
                <w:numId w:val="5"/>
              </w:numPr>
              <w:autoSpaceDE w:val="0"/>
              <w:autoSpaceDN w:val="0"/>
              <w:adjustRightInd w:val="0"/>
              <w:jc w:val="both"/>
              <w:rPr>
                <w:rFonts w:cs="Arial"/>
                <w:sz w:val="22"/>
                <w:szCs w:val="22"/>
                <w:lang w:eastAsia="en-GB"/>
              </w:rPr>
            </w:pPr>
          </w:p>
        </w:tc>
        <w:tc>
          <w:tcPr>
            <w:tcW w:w="4843" w:type="dxa"/>
          </w:tcPr>
          <w:p w14:paraId="6CA849DC" w14:textId="4F8D06AA" w:rsidR="00302B63" w:rsidRPr="00302B63" w:rsidRDefault="00302B63" w:rsidP="00302B63">
            <w:pPr>
              <w:autoSpaceDE w:val="0"/>
              <w:autoSpaceDN w:val="0"/>
              <w:adjustRightInd w:val="0"/>
              <w:jc w:val="both"/>
              <w:rPr>
                <w:rFonts w:cs="Arial"/>
                <w:sz w:val="22"/>
                <w:szCs w:val="22"/>
                <w:lang w:eastAsia="en-GB"/>
              </w:rPr>
            </w:pPr>
            <w:r w:rsidRPr="00302B63">
              <w:rPr>
                <w:rFonts w:cs="Arial"/>
                <w:sz w:val="22"/>
                <w:szCs w:val="22"/>
                <w:lang w:eastAsia="en-GB"/>
              </w:rPr>
              <w:t xml:space="preserve">Prior to occupation of any dwelling (In each phase or a parcel or parcels therein) a verification report demonstrating the completion of works set out in the approved (contamination) </w:t>
            </w:r>
            <w:r w:rsidRPr="00302B63">
              <w:rPr>
                <w:rFonts w:cs="Arial"/>
                <w:sz w:val="22"/>
                <w:szCs w:val="22"/>
                <w:lang w:eastAsia="en-GB"/>
              </w:rPr>
              <w:lastRenderedPageBreak/>
              <w:t xml:space="preserve">remediation strategy and the effectiveness of the remediation shall be submitted to, and approved in writing, by the local planning authority. The report shall include results of sampling and monitoring carried out in accordance with the approved verification plan to demonstrate that the site remediation criteria have been met. </w:t>
            </w:r>
          </w:p>
          <w:p w14:paraId="0F267E8D" w14:textId="77777777" w:rsidR="00302B63" w:rsidRPr="00302B63" w:rsidRDefault="00302B63" w:rsidP="00302B63">
            <w:pPr>
              <w:autoSpaceDE w:val="0"/>
              <w:autoSpaceDN w:val="0"/>
              <w:adjustRightInd w:val="0"/>
              <w:jc w:val="both"/>
              <w:rPr>
                <w:rFonts w:cs="Arial"/>
                <w:sz w:val="22"/>
                <w:szCs w:val="22"/>
                <w:lang w:eastAsia="en-GB"/>
              </w:rPr>
            </w:pPr>
          </w:p>
          <w:p w14:paraId="0AF3B0D4" w14:textId="52D1A3FD" w:rsidR="00302B63" w:rsidRPr="00302B63" w:rsidRDefault="00302B63" w:rsidP="00302B63">
            <w:pPr>
              <w:autoSpaceDE w:val="0"/>
              <w:autoSpaceDN w:val="0"/>
              <w:adjustRightInd w:val="0"/>
              <w:jc w:val="both"/>
              <w:rPr>
                <w:rFonts w:cs="Arial"/>
                <w:sz w:val="22"/>
                <w:szCs w:val="22"/>
                <w:lang w:eastAsia="en-GB"/>
              </w:rPr>
            </w:pPr>
            <w:r w:rsidRPr="00302B63">
              <w:rPr>
                <w:rFonts w:cs="Arial"/>
                <w:sz w:val="22"/>
                <w:szCs w:val="22"/>
                <w:lang w:eastAsia="en-GB"/>
              </w:rPr>
              <w:t>Reason: To ensure that the site does not pose any further risk to human health by demonstrating that the requirements of the approved verification plan have been met and that remediation of the site is complete.</w:t>
            </w:r>
          </w:p>
        </w:tc>
        <w:tc>
          <w:tcPr>
            <w:tcW w:w="1772" w:type="dxa"/>
            <w:shd w:val="clear" w:color="auto" w:fill="FFFFFF" w:themeFill="background1"/>
          </w:tcPr>
          <w:p w14:paraId="41D37D19" w14:textId="77777777" w:rsidR="00302B63" w:rsidRPr="00B93E10" w:rsidRDefault="00302B63" w:rsidP="00184BED">
            <w:pPr>
              <w:pStyle w:val="ListParagraph"/>
              <w:autoSpaceDE w:val="0"/>
              <w:autoSpaceDN w:val="0"/>
              <w:adjustRightInd w:val="0"/>
              <w:ind w:left="0"/>
              <w:jc w:val="both"/>
              <w:rPr>
                <w:rFonts w:cs="Arial"/>
                <w:sz w:val="22"/>
                <w:szCs w:val="22"/>
                <w:lang w:eastAsia="en-GB"/>
              </w:rPr>
            </w:pPr>
          </w:p>
        </w:tc>
      </w:tr>
      <w:tr w:rsidR="00302B63" w:rsidRPr="00B93E10" w14:paraId="77B93107" w14:textId="77777777" w:rsidTr="00471620">
        <w:trPr>
          <w:trHeight w:val="73"/>
        </w:trPr>
        <w:tc>
          <w:tcPr>
            <w:tcW w:w="1280" w:type="dxa"/>
          </w:tcPr>
          <w:p w14:paraId="3108A6E1" w14:textId="77777777" w:rsidR="00302B63" w:rsidRDefault="00302B63" w:rsidP="00184BED">
            <w:pPr>
              <w:pStyle w:val="ListParagraph"/>
              <w:numPr>
                <w:ilvl w:val="0"/>
                <w:numId w:val="5"/>
              </w:numPr>
              <w:autoSpaceDE w:val="0"/>
              <w:autoSpaceDN w:val="0"/>
              <w:adjustRightInd w:val="0"/>
              <w:jc w:val="both"/>
              <w:rPr>
                <w:rFonts w:cs="Arial"/>
                <w:sz w:val="22"/>
                <w:szCs w:val="22"/>
                <w:lang w:eastAsia="en-GB"/>
              </w:rPr>
            </w:pPr>
          </w:p>
        </w:tc>
        <w:tc>
          <w:tcPr>
            <w:tcW w:w="4843" w:type="dxa"/>
          </w:tcPr>
          <w:p w14:paraId="6237EE7C" w14:textId="21CF384A" w:rsidR="00302B63" w:rsidRPr="00302B63" w:rsidRDefault="00302B63" w:rsidP="00302B63">
            <w:pPr>
              <w:autoSpaceDE w:val="0"/>
              <w:autoSpaceDN w:val="0"/>
              <w:adjustRightInd w:val="0"/>
              <w:jc w:val="both"/>
              <w:rPr>
                <w:rFonts w:cs="Arial"/>
                <w:sz w:val="22"/>
                <w:szCs w:val="22"/>
                <w:lang w:eastAsia="en-GB"/>
              </w:rPr>
            </w:pPr>
            <w:r w:rsidRPr="00302B63">
              <w:rPr>
                <w:rFonts w:cs="Arial"/>
                <w:sz w:val="22"/>
                <w:szCs w:val="22"/>
                <w:lang w:eastAsia="en-GB"/>
              </w:rPr>
              <w:t xml:space="preserve">If during development contamination not previously identified is found to be present at the site, then no further development (unless otherwise agreed in writing with the Local Planning Authority) shall be carried out on that phase (or a parcel or parcels therein) until a remediation strategy detailing how this contamination not previously identified will be dealt with has been submitted to and approved in writing by the Local Planning Authority. Thereafter, this remediation strategy shall be implemented as agreed in writing. </w:t>
            </w:r>
          </w:p>
          <w:p w14:paraId="16C4FAB1" w14:textId="77777777" w:rsidR="00302B63" w:rsidRPr="00302B63" w:rsidRDefault="00302B63" w:rsidP="00302B63">
            <w:pPr>
              <w:autoSpaceDE w:val="0"/>
              <w:autoSpaceDN w:val="0"/>
              <w:adjustRightInd w:val="0"/>
              <w:jc w:val="both"/>
              <w:rPr>
                <w:rFonts w:cs="Arial"/>
                <w:sz w:val="22"/>
                <w:szCs w:val="22"/>
                <w:lang w:eastAsia="en-GB"/>
              </w:rPr>
            </w:pPr>
          </w:p>
          <w:p w14:paraId="33F6DD8E" w14:textId="1DD22481" w:rsidR="00302B63" w:rsidRPr="00302B63" w:rsidRDefault="00302B63" w:rsidP="00302B63">
            <w:pPr>
              <w:autoSpaceDE w:val="0"/>
              <w:autoSpaceDN w:val="0"/>
              <w:adjustRightInd w:val="0"/>
              <w:jc w:val="both"/>
              <w:rPr>
                <w:rFonts w:cs="Arial"/>
                <w:sz w:val="22"/>
                <w:szCs w:val="22"/>
                <w:lang w:eastAsia="en-GB"/>
              </w:rPr>
            </w:pPr>
            <w:r w:rsidRPr="00302B63">
              <w:rPr>
                <w:rFonts w:cs="Arial"/>
                <w:sz w:val="22"/>
                <w:szCs w:val="22"/>
                <w:lang w:eastAsia="en-GB"/>
              </w:rPr>
              <w:t>Reason: To ensure that the development does not contribute to, or is not put at unacceptable risk from, or adversely affected by, unacceptable levels of pollution from previously unidentified contamination sources.</w:t>
            </w:r>
          </w:p>
        </w:tc>
        <w:tc>
          <w:tcPr>
            <w:tcW w:w="1772" w:type="dxa"/>
            <w:shd w:val="clear" w:color="auto" w:fill="FFFFFF" w:themeFill="background1"/>
          </w:tcPr>
          <w:p w14:paraId="209E65EE" w14:textId="77777777" w:rsidR="00302B63" w:rsidRPr="00B93E10" w:rsidRDefault="00302B63" w:rsidP="00184BED">
            <w:pPr>
              <w:pStyle w:val="ListParagraph"/>
              <w:autoSpaceDE w:val="0"/>
              <w:autoSpaceDN w:val="0"/>
              <w:adjustRightInd w:val="0"/>
              <w:ind w:left="0"/>
              <w:jc w:val="both"/>
              <w:rPr>
                <w:rFonts w:cs="Arial"/>
                <w:sz w:val="22"/>
                <w:szCs w:val="22"/>
                <w:lang w:eastAsia="en-GB"/>
              </w:rPr>
            </w:pPr>
          </w:p>
        </w:tc>
      </w:tr>
      <w:tr w:rsidR="00302B63" w:rsidRPr="00B93E10" w14:paraId="02034DDD" w14:textId="77777777" w:rsidTr="00471620">
        <w:trPr>
          <w:trHeight w:val="73"/>
        </w:trPr>
        <w:tc>
          <w:tcPr>
            <w:tcW w:w="1280" w:type="dxa"/>
          </w:tcPr>
          <w:p w14:paraId="158B3F5D" w14:textId="77777777" w:rsidR="00302B63" w:rsidRDefault="00302B63" w:rsidP="00184BED">
            <w:pPr>
              <w:pStyle w:val="ListParagraph"/>
              <w:numPr>
                <w:ilvl w:val="0"/>
                <w:numId w:val="5"/>
              </w:numPr>
              <w:autoSpaceDE w:val="0"/>
              <w:autoSpaceDN w:val="0"/>
              <w:adjustRightInd w:val="0"/>
              <w:jc w:val="both"/>
              <w:rPr>
                <w:rFonts w:cs="Arial"/>
                <w:sz w:val="22"/>
                <w:szCs w:val="22"/>
                <w:lang w:eastAsia="en-GB"/>
              </w:rPr>
            </w:pPr>
          </w:p>
        </w:tc>
        <w:tc>
          <w:tcPr>
            <w:tcW w:w="4843" w:type="dxa"/>
          </w:tcPr>
          <w:p w14:paraId="6A3A7B56" w14:textId="0A440C1A" w:rsidR="00302B63" w:rsidRPr="00302B63" w:rsidRDefault="00302B63" w:rsidP="00302B63">
            <w:pPr>
              <w:autoSpaceDE w:val="0"/>
              <w:autoSpaceDN w:val="0"/>
              <w:adjustRightInd w:val="0"/>
              <w:jc w:val="both"/>
              <w:rPr>
                <w:rFonts w:cs="Arial"/>
                <w:sz w:val="22"/>
                <w:szCs w:val="22"/>
                <w:lang w:eastAsia="en-GB"/>
              </w:rPr>
            </w:pPr>
            <w:r w:rsidRPr="00302B63">
              <w:rPr>
                <w:rFonts w:cs="Arial"/>
                <w:sz w:val="22"/>
                <w:szCs w:val="22"/>
                <w:lang w:eastAsia="en-GB"/>
              </w:rPr>
              <w:t xml:space="preserve">Prior to the occupation of any unit of non-residential development which is permitted to serve hot food, details of the means of ventilation for the extraction and dispersal of cooking smells/fumes, including details of its method of construction, odour control measures, noise levels, its appearance and finish shall be submitted to and approved in writing by the Local Planning Authority. The approved scheme shall be installed before the use hereby permitted commences and thereafter shall be permanently retained unless otherwise agreed in writing. </w:t>
            </w:r>
          </w:p>
          <w:p w14:paraId="609A6F00" w14:textId="77777777" w:rsidR="00302B63" w:rsidRPr="00302B63" w:rsidRDefault="00302B63" w:rsidP="00302B63">
            <w:pPr>
              <w:autoSpaceDE w:val="0"/>
              <w:autoSpaceDN w:val="0"/>
              <w:adjustRightInd w:val="0"/>
              <w:ind w:firstLine="720"/>
              <w:jc w:val="both"/>
              <w:rPr>
                <w:rFonts w:cs="Arial"/>
                <w:sz w:val="22"/>
                <w:szCs w:val="22"/>
                <w:lang w:eastAsia="en-GB"/>
              </w:rPr>
            </w:pPr>
          </w:p>
          <w:p w14:paraId="1A0A91A7" w14:textId="1FA14E42" w:rsidR="00302B63" w:rsidRPr="00302B63" w:rsidRDefault="00302B63" w:rsidP="00302B63">
            <w:pPr>
              <w:autoSpaceDE w:val="0"/>
              <w:autoSpaceDN w:val="0"/>
              <w:adjustRightInd w:val="0"/>
              <w:jc w:val="both"/>
              <w:rPr>
                <w:rFonts w:cs="Arial"/>
                <w:sz w:val="22"/>
                <w:szCs w:val="22"/>
                <w:lang w:eastAsia="en-GB"/>
              </w:rPr>
            </w:pPr>
            <w:r w:rsidRPr="00302B63">
              <w:rPr>
                <w:rFonts w:cs="Arial"/>
                <w:sz w:val="22"/>
                <w:szCs w:val="22"/>
                <w:lang w:eastAsia="en-GB"/>
              </w:rPr>
              <w:t>Reason: To safeguard the amenity of adjoining properties and to protect the general environment.</w:t>
            </w:r>
          </w:p>
        </w:tc>
        <w:tc>
          <w:tcPr>
            <w:tcW w:w="1772" w:type="dxa"/>
            <w:shd w:val="clear" w:color="auto" w:fill="FFFFFF" w:themeFill="background1"/>
          </w:tcPr>
          <w:p w14:paraId="2282765B" w14:textId="77777777" w:rsidR="00302B63" w:rsidRPr="00B93E10" w:rsidRDefault="00302B63" w:rsidP="00184BED">
            <w:pPr>
              <w:pStyle w:val="ListParagraph"/>
              <w:autoSpaceDE w:val="0"/>
              <w:autoSpaceDN w:val="0"/>
              <w:adjustRightInd w:val="0"/>
              <w:ind w:left="0"/>
              <w:jc w:val="both"/>
              <w:rPr>
                <w:rFonts w:cs="Arial"/>
                <w:sz w:val="22"/>
                <w:szCs w:val="22"/>
                <w:lang w:eastAsia="en-GB"/>
              </w:rPr>
            </w:pPr>
          </w:p>
        </w:tc>
      </w:tr>
    </w:tbl>
    <w:p w14:paraId="7D4C7DD0" w14:textId="77777777" w:rsidR="00610BE5" w:rsidRDefault="00610BE5"/>
    <w:p w14:paraId="389198AA" w14:textId="77777777" w:rsidR="00AE1C96" w:rsidRDefault="00AE1C96" w:rsidP="00AE1C96">
      <w:pPr>
        <w:jc w:val="both"/>
        <w:rPr>
          <w:rFonts w:cs="Arial"/>
          <w:color w:val="000000" w:themeColor="text1"/>
          <w:sz w:val="22"/>
          <w:szCs w:val="22"/>
        </w:rPr>
      </w:pPr>
      <w:r>
        <w:rPr>
          <w:rFonts w:cs="Arial"/>
          <w:color w:val="000000" w:themeColor="text1"/>
        </w:rPr>
        <w:lastRenderedPageBreak/>
        <w:t xml:space="preserve">Informative: </w:t>
      </w:r>
    </w:p>
    <w:p w14:paraId="449A7C17" w14:textId="77777777" w:rsidR="00AE1C96" w:rsidRDefault="00AE1C96" w:rsidP="00AE1C96">
      <w:pPr>
        <w:jc w:val="both"/>
        <w:rPr>
          <w:rFonts w:cs="Arial"/>
          <w:color w:val="000000" w:themeColor="text1"/>
        </w:rPr>
      </w:pPr>
      <w:r>
        <w:rPr>
          <w:rFonts w:cs="Arial"/>
          <w:color w:val="000000" w:themeColor="text1"/>
        </w:rPr>
        <w:t>Any and all future applications which provide details of layout, scale, appearance, and landscaping will be considered in light of the draft MPF 2018, GTDS, LPP1 Policy 21 and other relevant LPP1 Policies.</w:t>
      </w:r>
    </w:p>
    <w:p w14:paraId="1F2BF846" w14:textId="77777777" w:rsidR="00AE1C96" w:rsidRDefault="00AE1C96"/>
    <w:sectPr w:rsidR="00AE1C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D1453"/>
    <w:multiLevelType w:val="hybridMultilevel"/>
    <w:tmpl w:val="CDD031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0704DE2"/>
    <w:multiLevelType w:val="hybridMultilevel"/>
    <w:tmpl w:val="358A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B18B5"/>
    <w:multiLevelType w:val="hybridMultilevel"/>
    <w:tmpl w:val="86CCA02A"/>
    <w:lvl w:ilvl="0" w:tplc="0809000F">
      <w:start w:val="1"/>
      <w:numFmt w:val="decimal"/>
      <w:lvlText w:val="%1."/>
      <w:lvlJc w:val="left"/>
      <w:pPr>
        <w:ind w:left="720" w:hanging="360"/>
      </w:pPr>
    </w:lvl>
    <w:lvl w:ilvl="1" w:tplc="D886119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74BD1"/>
    <w:multiLevelType w:val="hybridMultilevel"/>
    <w:tmpl w:val="A9A0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34059"/>
    <w:multiLevelType w:val="hybridMultilevel"/>
    <w:tmpl w:val="B55ADC78"/>
    <w:lvl w:ilvl="0" w:tplc="7A302336">
      <w:start w:val="1"/>
      <w:numFmt w:val="bullet"/>
      <w:lvlText w:val="•"/>
      <w:lvlJc w:val="left"/>
      <w:pPr>
        <w:ind w:left="1494" w:hanging="360"/>
      </w:pPr>
      <w:rPr>
        <w:rFonts w:ascii="Verdana" w:eastAsia="Times New Roman" w:hAnsi="Verdana" w:cs="Verdana"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47596D62"/>
    <w:multiLevelType w:val="hybridMultilevel"/>
    <w:tmpl w:val="2AAC7C08"/>
    <w:lvl w:ilvl="0" w:tplc="7A302336">
      <w:start w:val="1"/>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E0E2D"/>
    <w:multiLevelType w:val="hybridMultilevel"/>
    <w:tmpl w:val="2E78F8F6"/>
    <w:lvl w:ilvl="0" w:tplc="7A302336">
      <w:start w:val="1"/>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A62D9"/>
    <w:multiLevelType w:val="hybridMultilevel"/>
    <w:tmpl w:val="E674B482"/>
    <w:lvl w:ilvl="0" w:tplc="08090017">
      <w:start w:val="1"/>
      <w:numFmt w:val="lowerLetter"/>
      <w:lvlText w:val="%1)"/>
      <w:lvlJc w:val="lef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5CC9614B"/>
    <w:multiLevelType w:val="hybridMultilevel"/>
    <w:tmpl w:val="90F0E66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A13F3"/>
    <w:multiLevelType w:val="hybridMultilevel"/>
    <w:tmpl w:val="049AE548"/>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 w:numId="8">
    <w:abstractNumId w:val="5"/>
  </w:num>
  <w:num w:numId="9">
    <w:abstractNumId w:val="9"/>
  </w:num>
  <w:num w:numId="10">
    <w:abstractNumId w:val="8"/>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McFarlane">
    <w15:presenceInfo w15:providerId="AD" w15:userId="S-1-5-21-4124000015-3224051488-4117317146-23271"/>
  </w15:person>
  <w15:person w15:author="Lauren Hawksworth">
    <w15:presenceInfo w15:providerId="AD" w15:userId="S-1-5-21-1147660030-2080554748-3971829573-4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F6"/>
    <w:rsid w:val="000022F6"/>
    <w:rsid w:val="0000309B"/>
    <w:rsid w:val="00003649"/>
    <w:rsid w:val="00005B40"/>
    <w:rsid w:val="0001369F"/>
    <w:rsid w:val="00047096"/>
    <w:rsid w:val="0006023A"/>
    <w:rsid w:val="00064E92"/>
    <w:rsid w:val="00095C6F"/>
    <w:rsid w:val="000A2582"/>
    <w:rsid w:val="000F3A17"/>
    <w:rsid w:val="00127E7D"/>
    <w:rsid w:val="00135388"/>
    <w:rsid w:val="00167DF7"/>
    <w:rsid w:val="00170072"/>
    <w:rsid w:val="00184BED"/>
    <w:rsid w:val="00194E48"/>
    <w:rsid w:val="001C0A5E"/>
    <w:rsid w:val="001C1FBC"/>
    <w:rsid w:val="001E7AE1"/>
    <w:rsid w:val="001F0971"/>
    <w:rsid w:val="0021710A"/>
    <w:rsid w:val="00220BAF"/>
    <w:rsid w:val="0026590A"/>
    <w:rsid w:val="00277F72"/>
    <w:rsid w:val="00291E0B"/>
    <w:rsid w:val="00292851"/>
    <w:rsid w:val="002B02C7"/>
    <w:rsid w:val="002E45EA"/>
    <w:rsid w:val="00302B63"/>
    <w:rsid w:val="00323207"/>
    <w:rsid w:val="00325F4C"/>
    <w:rsid w:val="00361018"/>
    <w:rsid w:val="00361A86"/>
    <w:rsid w:val="00373976"/>
    <w:rsid w:val="00382D5A"/>
    <w:rsid w:val="003842A8"/>
    <w:rsid w:val="00397F61"/>
    <w:rsid w:val="003B4CA4"/>
    <w:rsid w:val="003F2411"/>
    <w:rsid w:val="003F54BF"/>
    <w:rsid w:val="003F7578"/>
    <w:rsid w:val="00471620"/>
    <w:rsid w:val="0048791F"/>
    <w:rsid w:val="004971E9"/>
    <w:rsid w:val="004B130C"/>
    <w:rsid w:val="004B569B"/>
    <w:rsid w:val="004F6048"/>
    <w:rsid w:val="0050366D"/>
    <w:rsid w:val="00553C69"/>
    <w:rsid w:val="005561EF"/>
    <w:rsid w:val="0057524A"/>
    <w:rsid w:val="005A01DB"/>
    <w:rsid w:val="005B0661"/>
    <w:rsid w:val="005D2B67"/>
    <w:rsid w:val="005D73B6"/>
    <w:rsid w:val="00610BE5"/>
    <w:rsid w:val="00650464"/>
    <w:rsid w:val="00664020"/>
    <w:rsid w:val="00682F72"/>
    <w:rsid w:val="006952FB"/>
    <w:rsid w:val="006A0A8D"/>
    <w:rsid w:val="006C4DF6"/>
    <w:rsid w:val="006D210E"/>
    <w:rsid w:val="006E09E6"/>
    <w:rsid w:val="006E74F9"/>
    <w:rsid w:val="00727BCF"/>
    <w:rsid w:val="007420FE"/>
    <w:rsid w:val="0076143A"/>
    <w:rsid w:val="00765F78"/>
    <w:rsid w:val="00784F2D"/>
    <w:rsid w:val="00795D1B"/>
    <w:rsid w:val="007A0E9D"/>
    <w:rsid w:val="007C4742"/>
    <w:rsid w:val="007F1C90"/>
    <w:rsid w:val="0082480D"/>
    <w:rsid w:val="008416C5"/>
    <w:rsid w:val="008471D6"/>
    <w:rsid w:val="008473BD"/>
    <w:rsid w:val="008849D1"/>
    <w:rsid w:val="00887735"/>
    <w:rsid w:val="008C6CA6"/>
    <w:rsid w:val="00964558"/>
    <w:rsid w:val="00974D1E"/>
    <w:rsid w:val="00987516"/>
    <w:rsid w:val="009B0D24"/>
    <w:rsid w:val="009B2266"/>
    <w:rsid w:val="009E746C"/>
    <w:rsid w:val="00A519B3"/>
    <w:rsid w:val="00A61038"/>
    <w:rsid w:val="00A93565"/>
    <w:rsid w:val="00AB5C71"/>
    <w:rsid w:val="00AC6384"/>
    <w:rsid w:val="00AD1489"/>
    <w:rsid w:val="00AE1C96"/>
    <w:rsid w:val="00AE4BF0"/>
    <w:rsid w:val="00AE6AA8"/>
    <w:rsid w:val="00AF7A17"/>
    <w:rsid w:val="00B35A1C"/>
    <w:rsid w:val="00B47CA4"/>
    <w:rsid w:val="00B54568"/>
    <w:rsid w:val="00B9696E"/>
    <w:rsid w:val="00BC3125"/>
    <w:rsid w:val="00BD2AE9"/>
    <w:rsid w:val="00C03819"/>
    <w:rsid w:val="00C36DB3"/>
    <w:rsid w:val="00C47ED7"/>
    <w:rsid w:val="00C61AFD"/>
    <w:rsid w:val="00C67E42"/>
    <w:rsid w:val="00C83C15"/>
    <w:rsid w:val="00CD10E2"/>
    <w:rsid w:val="00CD555B"/>
    <w:rsid w:val="00D11AA9"/>
    <w:rsid w:val="00D27131"/>
    <w:rsid w:val="00D4662F"/>
    <w:rsid w:val="00D47241"/>
    <w:rsid w:val="00D54D79"/>
    <w:rsid w:val="00D550AB"/>
    <w:rsid w:val="00D82C11"/>
    <w:rsid w:val="00DF57E3"/>
    <w:rsid w:val="00DF58C0"/>
    <w:rsid w:val="00E07975"/>
    <w:rsid w:val="00EA0BD0"/>
    <w:rsid w:val="00EA117B"/>
    <w:rsid w:val="00EC611B"/>
    <w:rsid w:val="00EE010F"/>
    <w:rsid w:val="00F17993"/>
    <w:rsid w:val="00F41649"/>
    <w:rsid w:val="00F83676"/>
    <w:rsid w:val="00FA5CE7"/>
    <w:rsid w:val="00FD1747"/>
    <w:rsid w:val="00FD2423"/>
    <w:rsid w:val="00FE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23994"/>
  <w15:docId w15:val="{557670E8-8FA0-46AE-B042-0381D2B8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4F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0022F6"/>
    <w:pPr>
      <w:ind w:left="720"/>
      <w:contextualSpacing/>
    </w:pPr>
  </w:style>
  <w:style w:type="table" w:styleId="TableGrid">
    <w:name w:val="Table Grid"/>
    <w:basedOn w:val="TableNormal"/>
    <w:uiPriority w:val="59"/>
    <w:rsid w:val="00002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2F6"/>
    <w:rPr>
      <w:rFonts w:ascii="Tahoma" w:hAnsi="Tahoma" w:cs="Tahoma"/>
      <w:sz w:val="16"/>
      <w:szCs w:val="16"/>
    </w:rPr>
  </w:style>
  <w:style w:type="character" w:customStyle="1" w:styleId="BalloonTextChar">
    <w:name w:val="Balloon Text Char"/>
    <w:basedOn w:val="DefaultParagraphFont"/>
    <w:link w:val="BalloonText"/>
    <w:uiPriority w:val="99"/>
    <w:semiHidden/>
    <w:rsid w:val="000022F6"/>
    <w:rPr>
      <w:rFonts w:ascii="Tahoma" w:hAnsi="Tahoma" w:cs="Tahoma"/>
      <w:sz w:val="16"/>
      <w:szCs w:val="16"/>
      <w:lang w:eastAsia="en-US"/>
    </w:rPr>
  </w:style>
  <w:style w:type="character" w:styleId="CommentReference">
    <w:name w:val="annotation reference"/>
    <w:basedOn w:val="DefaultParagraphFont"/>
    <w:uiPriority w:val="99"/>
    <w:semiHidden/>
    <w:unhideWhenUsed/>
    <w:rsid w:val="00887735"/>
    <w:rPr>
      <w:sz w:val="16"/>
      <w:szCs w:val="16"/>
    </w:rPr>
  </w:style>
  <w:style w:type="paragraph" w:styleId="CommentText">
    <w:name w:val="annotation text"/>
    <w:basedOn w:val="Normal"/>
    <w:link w:val="CommentTextChar"/>
    <w:uiPriority w:val="99"/>
    <w:semiHidden/>
    <w:unhideWhenUsed/>
    <w:rsid w:val="00887735"/>
    <w:rPr>
      <w:sz w:val="20"/>
      <w:szCs w:val="20"/>
    </w:rPr>
  </w:style>
  <w:style w:type="character" w:customStyle="1" w:styleId="CommentTextChar">
    <w:name w:val="Comment Text Char"/>
    <w:basedOn w:val="DefaultParagraphFont"/>
    <w:link w:val="CommentText"/>
    <w:uiPriority w:val="99"/>
    <w:semiHidden/>
    <w:rsid w:val="0088773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87735"/>
    <w:rPr>
      <w:b/>
      <w:bCs/>
    </w:rPr>
  </w:style>
  <w:style w:type="character" w:customStyle="1" w:styleId="CommentSubjectChar">
    <w:name w:val="Comment Subject Char"/>
    <w:basedOn w:val="CommentTextChar"/>
    <w:link w:val="CommentSubject"/>
    <w:uiPriority w:val="99"/>
    <w:semiHidden/>
    <w:rsid w:val="0088773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20771">
      <w:bodyDiv w:val="1"/>
      <w:marLeft w:val="0"/>
      <w:marRight w:val="0"/>
      <w:marTop w:val="0"/>
      <w:marBottom w:val="0"/>
      <w:divBdr>
        <w:top w:val="none" w:sz="0" w:space="0" w:color="auto"/>
        <w:left w:val="none" w:sz="0" w:space="0" w:color="auto"/>
        <w:bottom w:val="none" w:sz="0" w:space="0" w:color="auto"/>
        <w:right w:val="none" w:sz="0" w:space="0" w:color="auto"/>
      </w:divBdr>
    </w:div>
    <w:div w:id="291986028">
      <w:bodyDiv w:val="1"/>
      <w:marLeft w:val="0"/>
      <w:marRight w:val="0"/>
      <w:marTop w:val="0"/>
      <w:marBottom w:val="0"/>
      <w:divBdr>
        <w:top w:val="none" w:sz="0" w:space="0" w:color="auto"/>
        <w:left w:val="none" w:sz="0" w:space="0" w:color="auto"/>
        <w:bottom w:val="none" w:sz="0" w:space="0" w:color="auto"/>
        <w:right w:val="none" w:sz="0" w:space="0" w:color="auto"/>
      </w:divBdr>
    </w:div>
    <w:div w:id="632637989">
      <w:bodyDiv w:val="1"/>
      <w:marLeft w:val="0"/>
      <w:marRight w:val="0"/>
      <w:marTop w:val="0"/>
      <w:marBottom w:val="0"/>
      <w:divBdr>
        <w:top w:val="none" w:sz="0" w:space="0" w:color="auto"/>
        <w:left w:val="none" w:sz="0" w:space="0" w:color="auto"/>
        <w:bottom w:val="none" w:sz="0" w:space="0" w:color="auto"/>
        <w:right w:val="none" w:sz="0" w:space="0" w:color="auto"/>
      </w:divBdr>
    </w:div>
    <w:div w:id="1033577978">
      <w:bodyDiv w:val="1"/>
      <w:marLeft w:val="0"/>
      <w:marRight w:val="0"/>
      <w:marTop w:val="0"/>
      <w:marBottom w:val="0"/>
      <w:divBdr>
        <w:top w:val="none" w:sz="0" w:space="0" w:color="auto"/>
        <w:left w:val="none" w:sz="0" w:space="0" w:color="auto"/>
        <w:bottom w:val="none" w:sz="0" w:space="0" w:color="auto"/>
        <w:right w:val="none" w:sz="0" w:space="0" w:color="auto"/>
      </w:divBdr>
    </w:div>
    <w:div w:id="19575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E1A1D-6BAE-44CD-BE5D-34CF0B3A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18</Pages>
  <Words>4687</Words>
  <Characters>25981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simon.mcfarlane</dc:creator>
  <cp:lastModifiedBy>Simon McFarlane</cp:lastModifiedBy>
  <cp:revision>25</cp:revision>
  <cp:lastPrinted>2020-02-18T14:57:00Z</cp:lastPrinted>
  <dcterms:created xsi:type="dcterms:W3CDTF">2020-04-17T13:55:00Z</dcterms:created>
  <dcterms:modified xsi:type="dcterms:W3CDTF">2021-07-23T11:09:00Z</dcterms:modified>
</cp:coreProperties>
</file>